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E949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723BB60D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4635836" w14:textId="77777777" w:rsidR="00576F37" w:rsidRPr="00120DE3" w:rsidRDefault="00576F37" w:rsidP="00824E47">
            <w:pPr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824E47">
              <w:rPr>
                <w:rFonts w:ascii="Arial" w:hAnsi="Arial" w:cs="Arial"/>
              </w:rPr>
              <w:t xml:space="preserve">ETC Approach to Transplant Recipients of Organs from Strongyloides Antibody </w:t>
            </w:r>
            <w:r w:rsidR="00DA3D48">
              <w:rPr>
                <w:rFonts w:ascii="Arial" w:hAnsi="Arial" w:cs="Arial"/>
              </w:rPr>
              <w:t xml:space="preserve">(AB) </w:t>
            </w:r>
            <w:r w:rsidR="00824E47">
              <w:rPr>
                <w:rFonts w:ascii="Arial" w:hAnsi="Arial" w:cs="Arial"/>
              </w:rPr>
              <w:t>Positive Donors</w:t>
            </w:r>
          </w:p>
        </w:tc>
      </w:tr>
      <w:tr w:rsidR="00576F37" w:rsidRPr="00120DE3" w14:paraId="1C4DBAF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417E4" w14:textId="77777777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38D579BE" w14:textId="77777777" w:rsidR="00FF712F" w:rsidRDefault="003E6034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E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0AC47DC" w14:textId="77777777" w:rsidR="00061A36" w:rsidRPr="00A96893" w:rsidRDefault="003E6034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E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C91B90D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6D0A228A" w14:textId="77777777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8DC0AA9" w14:textId="6DE256E6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ins w:id="0" w:author="Robin Pastush" w:date="2022-11-20T15:21:00Z">
              <w:r w:rsidR="00DC13C4">
                <w:rPr>
                  <w:rFonts w:ascii="Arial" w:hAnsi="Arial" w:cs="Arial"/>
                </w:rPr>
                <w:t>04/17/2019</w:t>
              </w:r>
            </w:ins>
          </w:p>
        </w:tc>
      </w:tr>
    </w:tbl>
    <w:p w14:paraId="2D7528C0" w14:textId="77777777" w:rsidR="00A973EE" w:rsidRPr="00120DE3" w:rsidRDefault="00A973EE" w:rsidP="00D82ADA">
      <w:pPr>
        <w:rPr>
          <w:rFonts w:ascii="Arial" w:hAnsi="Arial" w:cs="Arial"/>
        </w:rPr>
      </w:pPr>
    </w:p>
    <w:p w14:paraId="02A91F80" w14:textId="77777777" w:rsidR="001F3959" w:rsidRDefault="001F3959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D2A2B7F" w14:textId="77777777" w:rsidR="006F1E72" w:rsidRDefault="00361141" w:rsidP="00D82ADA">
      <w:pPr>
        <w:rPr>
          <w:rFonts w:ascii="Arial" w:hAnsi="Arial" w:cs="Arial"/>
        </w:rPr>
      </w:pPr>
      <w:r>
        <w:rPr>
          <w:rFonts w:ascii="Arial" w:hAnsi="Arial" w:cs="Arial"/>
        </w:rPr>
        <w:t>Diagnostic/Therapeutic/Preventative and Medication Guidelines</w:t>
      </w:r>
    </w:p>
    <w:p w14:paraId="45D3713E" w14:textId="77777777" w:rsidR="00824E47" w:rsidRPr="00120DE3" w:rsidRDefault="00824E47" w:rsidP="00D82ADA">
      <w:pPr>
        <w:rPr>
          <w:rFonts w:ascii="Arial" w:hAnsi="Arial" w:cs="Arial"/>
        </w:rPr>
      </w:pPr>
    </w:p>
    <w:p w14:paraId="5BAC3AA7" w14:textId="77777777" w:rsidR="00C05CA7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7952FE6B" w14:textId="77777777" w:rsidR="001F3959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</w:rPr>
        <w:t>Interdependent</w:t>
      </w:r>
    </w:p>
    <w:p w14:paraId="7FF74255" w14:textId="77777777" w:rsidR="00C05CA7" w:rsidRDefault="00C05CA7" w:rsidP="00D82ADA">
      <w:pPr>
        <w:rPr>
          <w:rFonts w:ascii="Arial" w:hAnsi="Arial" w:cs="Arial"/>
        </w:rPr>
      </w:pPr>
    </w:p>
    <w:p w14:paraId="4BB8B3A2" w14:textId="77777777" w:rsidR="00D82ADA" w:rsidRPr="0019168D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CONTENT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07D03854" w14:textId="77777777" w:rsidR="00824E47" w:rsidRDefault="00824E47" w:rsidP="00824E47">
      <w:pPr>
        <w:rPr>
          <w:rFonts w:ascii="Arial" w:hAnsi="Arial" w:cs="Arial"/>
        </w:rPr>
      </w:pPr>
    </w:p>
    <w:p w14:paraId="5A0DA643" w14:textId="1D53B104" w:rsidR="00824E47" w:rsidRDefault="00824E47" w:rsidP="00824E47">
      <w:pPr>
        <w:rPr>
          <w:rFonts w:ascii="Arial" w:hAnsi="Arial" w:cs="Arial"/>
        </w:rPr>
      </w:pPr>
      <w:r w:rsidRPr="00824E47">
        <w:rPr>
          <w:rFonts w:ascii="Arial" w:hAnsi="Arial" w:cs="Arial"/>
        </w:rPr>
        <w:t xml:space="preserve">This protocol provides guidelines on the prophylaxis </w:t>
      </w:r>
      <w:r>
        <w:rPr>
          <w:rFonts w:ascii="Arial" w:hAnsi="Arial" w:cs="Arial"/>
        </w:rPr>
        <w:t>and tre</w:t>
      </w:r>
      <w:r w:rsidR="009E2C49">
        <w:rPr>
          <w:rFonts w:ascii="Arial" w:hAnsi="Arial" w:cs="Arial"/>
        </w:rPr>
        <w:t>atment of transplant r</w:t>
      </w:r>
      <w:r>
        <w:rPr>
          <w:rFonts w:ascii="Arial" w:hAnsi="Arial" w:cs="Arial"/>
        </w:rPr>
        <w:t>ecipients of organs from donors who test positive for Strongyloides antibodies</w:t>
      </w:r>
      <w:r w:rsidR="00DA3D48">
        <w:rPr>
          <w:rFonts w:ascii="Arial" w:hAnsi="Arial" w:cs="Arial"/>
        </w:rPr>
        <w:t xml:space="preserve"> (A</w:t>
      </w:r>
      <w:ins w:id="1" w:author="Stephanie Pouch" w:date="2022-11-30T07:32:00Z">
        <w:r w:rsidR="003E6034">
          <w:rPr>
            <w:rFonts w:ascii="Arial" w:hAnsi="Arial" w:cs="Arial"/>
          </w:rPr>
          <w:t>b</w:t>
        </w:r>
      </w:ins>
      <w:del w:id="2" w:author="Stephanie Pouch" w:date="2022-11-30T07:32:00Z">
        <w:r w:rsidR="00DA3D48" w:rsidDel="003E6034">
          <w:rPr>
            <w:rFonts w:ascii="Arial" w:hAnsi="Arial" w:cs="Arial"/>
          </w:rPr>
          <w:delText>B</w:delText>
        </w:r>
      </w:del>
      <w:r w:rsidR="00DA3D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8B03793" w14:textId="77777777" w:rsidR="00824E47" w:rsidRDefault="00824E47" w:rsidP="00824E47">
      <w:pPr>
        <w:rPr>
          <w:rFonts w:ascii="Arial" w:hAnsi="Arial" w:cs="Arial"/>
        </w:rPr>
      </w:pPr>
    </w:p>
    <w:p w14:paraId="7B50D711" w14:textId="77777777" w:rsidR="00C05CA7" w:rsidRPr="00FF2EBA" w:rsidRDefault="00FF2EBA" w:rsidP="00824E47">
      <w:pPr>
        <w:rPr>
          <w:rFonts w:ascii="Arial" w:hAnsi="Arial" w:cs="Arial"/>
          <w:u w:val="single"/>
        </w:rPr>
      </w:pPr>
      <w:r w:rsidRPr="00FF2EBA">
        <w:rPr>
          <w:rFonts w:ascii="Arial" w:hAnsi="Arial" w:cs="Arial"/>
          <w:u w:val="single"/>
        </w:rPr>
        <w:t>Procedure for prophylactic testing, treatment, and mo</w:t>
      </w:r>
      <w:r>
        <w:rPr>
          <w:rFonts w:ascii="Arial" w:hAnsi="Arial" w:cs="Arial"/>
          <w:u w:val="single"/>
        </w:rPr>
        <w:t>nitoring of</w:t>
      </w:r>
      <w:r w:rsidRPr="00FF2EBA">
        <w:rPr>
          <w:rFonts w:ascii="Arial" w:hAnsi="Arial" w:cs="Arial"/>
          <w:u w:val="single"/>
        </w:rPr>
        <w:t xml:space="preserve"> recipients of Strongyloides </w:t>
      </w:r>
      <w:r>
        <w:rPr>
          <w:rFonts w:ascii="Arial" w:hAnsi="Arial" w:cs="Arial"/>
          <w:u w:val="single"/>
        </w:rPr>
        <w:t>positive organs:</w:t>
      </w:r>
    </w:p>
    <w:p w14:paraId="6757B11E" w14:textId="77777777" w:rsidR="00824E47" w:rsidRDefault="00824E47" w:rsidP="00824E47">
      <w:pPr>
        <w:rPr>
          <w:rFonts w:ascii="Arial" w:hAnsi="Arial" w:cs="Arial"/>
          <w:b/>
          <w:u w:val="single"/>
        </w:rPr>
      </w:pPr>
    </w:p>
    <w:p w14:paraId="2A32B52D" w14:textId="77777777" w:rsidR="00824E47" w:rsidRDefault="009E2C49" w:rsidP="003A179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Once the ETC patient safety o</w:t>
      </w:r>
      <w:r w:rsidR="003A1799">
        <w:rPr>
          <w:rFonts w:ascii="Arial" w:hAnsi="Arial" w:cs="Arial"/>
        </w:rPr>
        <w:t>fficer re</w:t>
      </w:r>
      <w:r>
        <w:rPr>
          <w:rFonts w:ascii="Arial" w:hAnsi="Arial" w:cs="Arial"/>
        </w:rPr>
        <w:t>ceives a notification from the organ procurement o</w:t>
      </w:r>
      <w:r w:rsidR="003A1799">
        <w:rPr>
          <w:rFonts w:ascii="Arial" w:hAnsi="Arial" w:cs="Arial"/>
        </w:rPr>
        <w:t xml:space="preserve">rganization (OPO) of </w:t>
      </w:r>
      <w:r w:rsidR="00CD5EFC">
        <w:rPr>
          <w:rFonts w:ascii="Arial" w:hAnsi="Arial" w:cs="Arial"/>
        </w:rPr>
        <w:t xml:space="preserve">a deceased donor’s </w:t>
      </w:r>
      <w:r w:rsidR="003A1799">
        <w:rPr>
          <w:rFonts w:ascii="Arial" w:hAnsi="Arial" w:cs="Arial"/>
        </w:rPr>
        <w:t xml:space="preserve">positive Strongyloides antibody </w:t>
      </w:r>
      <w:r w:rsidR="00CD5EFC">
        <w:rPr>
          <w:rFonts w:ascii="Arial" w:hAnsi="Arial" w:cs="Arial"/>
        </w:rPr>
        <w:t>test</w:t>
      </w:r>
      <w:r>
        <w:rPr>
          <w:rFonts w:ascii="Arial" w:hAnsi="Arial" w:cs="Arial"/>
        </w:rPr>
        <w:t>, the ETC patient safety o</w:t>
      </w:r>
      <w:r w:rsidR="003A1799">
        <w:rPr>
          <w:rFonts w:ascii="Arial" w:hAnsi="Arial" w:cs="Arial"/>
        </w:rPr>
        <w:t xml:space="preserve">fficer </w:t>
      </w:r>
      <w:r w:rsidR="00CD5EFC">
        <w:rPr>
          <w:rFonts w:ascii="Arial" w:hAnsi="Arial" w:cs="Arial"/>
        </w:rPr>
        <w:t xml:space="preserve">will </w:t>
      </w:r>
      <w:r w:rsidR="003A1799">
        <w:rPr>
          <w:rFonts w:ascii="Arial" w:hAnsi="Arial" w:cs="Arial"/>
        </w:rPr>
        <w:t xml:space="preserve">notify </w:t>
      </w:r>
      <w:r w:rsidR="00CD5EFC">
        <w:rPr>
          <w:rFonts w:ascii="Arial" w:hAnsi="Arial" w:cs="Arial"/>
        </w:rPr>
        <w:t xml:space="preserve">the Organ Placement Program (OPP) per OPP standard operating procedure. </w:t>
      </w:r>
    </w:p>
    <w:p w14:paraId="765D3AB0" w14:textId="2E3413B0" w:rsidR="003A1799" w:rsidRPr="00CD5EFC" w:rsidDel="004C63D0" w:rsidRDefault="00144D9C" w:rsidP="003A1799">
      <w:pPr>
        <w:pStyle w:val="ListParagraph"/>
        <w:numPr>
          <w:ilvl w:val="1"/>
          <w:numId w:val="16"/>
        </w:numPr>
        <w:rPr>
          <w:del w:id="3" w:author="Mehta, Aneesh K" w:date="2022-07-01T13:06:00Z"/>
          <w:rFonts w:ascii="Arial" w:hAnsi="Arial" w:cs="Arial"/>
          <w:strike/>
        </w:rPr>
      </w:pPr>
      <w:del w:id="4" w:author="Mehta, Aneesh K" w:date="2022-07-01T13:06:00Z">
        <w:r w:rsidRPr="00CD5EFC" w:rsidDel="004C63D0">
          <w:rPr>
            <w:rFonts w:ascii="Arial" w:hAnsi="Arial" w:cs="Arial"/>
            <w:strike/>
          </w:rPr>
          <w:delText>S</w:delText>
        </w:r>
        <w:r w:rsidR="003A1799" w:rsidRPr="00CD5EFC" w:rsidDel="004C63D0">
          <w:rPr>
            <w:rFonts w:ascii="Arial" w:hAnsi="Arial" w:cs="Arial"/>
            <w:strike/>
          </w:rPr>
          <w:delText>urgical team</w:delText>
        </w:r>
        <w:r w:rsidR="00D11CA3" w:rsidRPr="00CD5EFC" w:rsidDel="004C63D0">
          <w:rPr>
            <w:rFonts w:ascii="Arial" w:hAnsi="Arial" w:cs="Arial"/>
            <w:strike/>
          </w:rPr>
          <w:delText xml:space="preserve"> that performed the surgery</w:delText>
        </w:r>
      </w:del>
    </w:p>
    <w:p w14:paraId="71A16CBE" w14:textId="095DA31C" w:rsidR="00D11CA3" w:rsidRPr="00CD5EFC" w:rsidDel="004C63D0" w:rsidRDefault="00144D9C" w:rsidP="003A1799">
      <w:pPr>
        <w:pStyle w:val="ListParagraph"/>
        <w:numPr>
          <w:ilvl w:val="1"/>
          <w:numId w:val="16"/>
        </w:numPr>
        <w:rPr>
          <w:del w:id="5" w:author="Mehta, Aneesh K" w:date="2022-07-01T13:06:00Z"/>
          <w:rFonts w:ascii="Arial" w:hAnsi="Arial" w:cs="Arial"/>
          <w:strike/>
        </w:rPr>
      </w:pPr>
      <w:del w:id="6" w:author="Mehta, Aneesh K" w:date="2022-07-01T13:06:00Z">
        <w:r w:rsidRPr="00CD5EFC" w:rsidDel="004C63D0">
          <w:rPr>
            <w:rFonts w:ascii="Arial" w:hAnsi="Arial" w:cs="Arial"/>
            <w:strike/>
          </w:rPr>
          <w:delText>T</w:delText>
        </w:r>
        <w:r w:rsidR="00D11CA3" w:rsidRPr="00CD5EFC" w:rsidDel="004C63D0">
          <w:rPr>
            <w:rFonts w:ascii="Arial" w:hAnsi="Arial" w:cs="Arial"/>
            <w:strike/>
          </w:rPr>
          <w:delText>ransplant medical team that is following the patient</w:delText>
        </w:r>
      </w:del>
    </w:p>
    <w:p w14:paraId="58D5AA23" w14:textId="248FDA65" w:rsidR="00D11CA3" w:rsidRPr="00CD5EFC" w:rsidDel="004C63D0" w:rsidRDefault="00144D9C" w:rsidP="00144D9C">
      <w:pPr>
        <w:pStyle w:val="ListParagraph"/>
        <w:numPr>
          <w:ilvl w:val="1"/>
          <w:numId w:val="16"/>
        </w:numPr>
        <w:rPr>
          <w:del w:id="7" w:author="Mehta, Aneesh K" w:date="2022-07-01T13:06:00Z"/>
          <w:rFonts w:ascii="Arial" w:hAnsi="Arial" w:cs="Arial"/>
          <w:strike/>
        </w:rPr>
      </w:pPr>
      <w:del w:id="8" w:author="Mehta, Aneesh K" w:date="2022-07-01T13:06:00Z">
        <w:r w:rsidRPr="00CD5EFC" w:rsidDel="004C63D0">
          <w:rPr>
            <w:rFonts w:ascii="Arial" w:hAnsi="Arial" w:cs="Arial"/>
            <w:strike/>
          </w:rPr>
          <w:delText>T</w:delText>
        </w:r>
        <w:r w:rsidR="00D11CA3" w:rsidRPr="00CD5EFC" w:rsidDel="004C63D0">
          <w:rPr>
            <w:rFonts w:ascii="Arial" w:hAnsi="Arial" w:cs="Arial"/>
            <w:strike/>
          </w:rPr>
          <w:delText>ransplant PharmD responsible for the patient</w:delText>
        </w:r>
      </w:del>
    </w:p>
    <w:p w14:paraId="17ECD6F6" w14:textId="2178038F" w:rsidR="00D11CA3" w:rsidRPr="00CD5EFC" w:rsidDel="004C63D0" w:rsidRDefault="00144D9C" w:rsidP="003A1799">
      <w:pPr>
        <w:pStyle w:val="ListParagraph"/>
        <w:numPr>
          <w:ilvl w:val="1"/>
          <w:numId w:val="16"/>
        </w:numPr>
        <w:rPr>
          <w:del w:id="9" w:author="Mehta, Aneesh K" w:date="2022-07-01T13:06:00Z"/>
          <w:rFonts w:ascii="Arial" w:hAnsi="Arial" w:cs="Arial"/>
          <w:strike/>
        </w:rPr>
      </w:pPr>
      <w:del w:id="10" w:author="Mehta, Aneesh K" w:date="2022-07-01T13:06:00Z">
        <w:r w:rsidRPr="00CD5EFC" w:rsidDel="004C63D0">
          <w:rPr>
            <w:rFonts w:ascii="Arial" w:hAnsi="Arial" w:cs="Arial"/>
            <w:strike/>
          </w:rPr>
          <w:delText>T</w:delText>
        </w:r>
        <w:r w:rsidR="009E2C49" w:rsidRPr="00CD5EFC" w:rsidDel="004C63D0">
          <w:rPr>
            <w:rFonts w:ascii="Arial" w:hAnsi="Arial" w:cs="Arial"/>
            <w:strike/>
          </w:rPr>
          <w:delText>ransplant c</w:delText>
        </w:r>
        <w:r w:rsidR="00D11CA3" w:rsidRPr="00CD5EFC" w:rsidDel="004C63D0">
          <w:rPr>
            <w:rFonts w:ascii="Arial" w:hAnsi="Arial" w:cs="Arial"/>
            <w:strike/>
          </w:rPr>
          <w:delText>oordinator(s) responsible for the patient</w:delText>
        </w:r>
      </w:del>
    </w:p>
    <w:p w14:paraId="73FF5176" w14:textId="04711211" w:rsidR="00D11CA3" w:rsidRPr="00CD5EFC" w:rsidDel="004C63D0" w:rsidRDefault="00144D9C" w:rsidP="003A1799">
      <w:pPr>
        <w:pStyle w:val="ListParagraph"/>
        <w:numPr>
          <w:ilvl w:val="1"/>
          <w:numId w:val="16"/>
        </w:numPr>
        <w:rPr>
          <w:del w:id="11" w:author="Mehta, Aneesh K" w:date="2022-07-01T13:06:00Z"/>
          <w:rFonts w:ascii="Arial" w:hAnsi="Arial" w:cs="Arial"/>
          <w:strike/>
        </w:rPr>
      </w:pPr>
      <w:del w:id="12" w:author="Mehta, Aneesh K" w:date="2022-07-01T13:06:00Z">
        <w:r w:rsidRPr="00CD5EFC" w:rsidDel="004C63D0">
          <w:rPr>
            <w:rFonts w:ascii="Arial" w:hAnsi="Arial" w:cs="Arial"/>
            <w:strike/>
          </w:rPr>
          <w:delText>R</w:delText>
        </w:r>
        <w:r w:rsidR="009E2C49" w:rsidRPr="00CD5EFC" w:rsidDel="004C63D0">
          <w:rPr>
            <w:rFonts w:ascii="Arial" w:hAnsi="Arial" w:cs="Arial"/>
            <w:strike/>
          </w:rPr>
          <w:delText>espective surgical and m</w:delText>
        </w:r>
        <w:r w:rsidR="00D11CA3" w:rsidRPr="00CD5EFC" w:rsidDel="004C63D0">
          <w:rPr>
            <w:rFonts w:ascii="Arial" w:hAnsi="Arial" w:cs="Arial"/>
            <w:strike/>
          </w:rPr>
          <w:delText>edical directors for the organ type</w:delText>
        </w:r>
      </w:del>
    </w:p>
    <w:p w14:paraId="24E5219E" w14:textId="747E7022" w:rsidR="00D11CA3" w:rsidRPr="00CD5EFC" w:rsidDel="004C63D0" w:rsidRDefault="00144D9C" w:rsidP="00D11CA3">
      <w:pPr>
        <w:pStyle w:val="ListParagraph"/>
        <w:numPr>
          <w:ilvl w:val="1"/>
          <w:numId w:val="16"/>
        </w:numPr>
        <w:rPr>
          <w:del w:id="13" w:author="Mehta, Aneesh K" w:date="2022-07-01T13:06:00Z"/>
          <w:rFonts w:ascii="Arial" w:hAnsi="Arial" w:cs="Arial"/>
          <w:strike/>
        </w:rPr>
      </w:pPr>
      <w:del w:id="14" w:author="Mehta, Aneesh K" w:date="2022-07-01T13:06:00Z">
        <w:r w:rsidRPr="00CD5EFC" w:rsidDel="004C63D0">
          <w:rPr>
            <w:rFonts w:ascii="Arial" w:hAnsi="Arial" w:cs="Arial"/>
            <w:strike/>
          </w:rPr>
          <w:delText>T</w:delText>
        </w:r>
        <w:r w:rsidR="009E2C49" w:rsidRPr="00CD5EFC" w:rsidDel="004C63D0">
          <w:rPr>
            <w:rFonts w:ascii="Arial" w:hAnsi="Arial" w:cs="Arial"/>
            <w:strike/>
          </w:rPr>
          <w:delText>ransplant ID director and transplant ID assistant d</w:delText>
        </w:r>
        <w:r w:rsidR="00D11CA3" w:rsidRPr="00CD5EFC" w:rsidDel="004C63D0">
          <w:rPr>
            <w:rFonts w:ascii="Arial" w:hAnsi="Arial" w:cs="Arial"/>
            <w:strike/>
          </w:rPr>
          <w:delText>irector</w:delText>
        </w:r>
      </w:del>
    </w:p>
    <w:p w14:paraId="054766B8" w14:textId="01199E48" w:rsidR="00144D9C" w:rsidRPr="00CD5EFC" w:rsidDel="004C63D0" w:rsidRDefault="00144D9C" w:rsidP="00D11CA3">
      <w:pPr>
        <w:pStyle w:val="ListParagraph"/>
        <w:numPr>
          <w:ilvl w:val="1"/>
          <w:numId w:val="16"/>
        </w:numPr>
        <w:rPr>
          <w:del w:id="15" w:author="Mehta, Aneesh K" w:date="2022-07-01T13:06:00Z"/>
          <w:rFonts w:ascii="Arial" w:hAnsi="Arial" w:cs="Arial"/>
          <w:strike/>
        </w:rPr>
      </w:pPr>
      <w:del w:id="16" w:author="Mehta, Aneesh K" w:date="2022-07-01T13:06:00Z">
        <w:r w:rsidRPr="00CD5EFC" w:rsidDel="004C63D0">
          <w:rPr>
            <w:rFonts w:ascii="Arial" w:hAnsi="Arial" w:cs="Arial"/>
            <w:strike/>
          </w:rPr>
          <w:delText xml:space="preserve">Lead ETC organ placement program coordinator (or designee) </w:delText>
        </w:r>
      </w:del>
    </w:p>
    <w:p w14:paraId="1F3C5CCA" w14:textId="77777777" w:rsidR="00760EE0" w:rsidRDefault="00760EE0" w:rsidP="00760EE0">
      <w:pPr>
        <w:pStyle w:val="ListParagraph"/>
        <w:ind w:left="1080"/>
        <w:rPr>
          <w:rFonts w:ascii="Arial" w:hAnsi="Arial" w:cs="Arial"/>
        </w:rPr>
      </w:pPr>
    </w:p>
    <w:p w14:paraId="69C070D8" w14:textId="04068A31" w:rsidR="00E80EAB" w:rsidDel="00804C3C" w:rsidRDefault="009E2C49" w:rsidP="00A57247">
      <w:pPr>
        <w:pStyle w:val="ListParagraph"/>
        <w:numPr>
          <w:ilvl w:val="0"/>
          <w:numId w:val="16"/>
        </w:numPr>
        <w:rPr>
          <w:del w:id="17" w:author="Stephanie Pouch" w:date="2022-11-16T18:47:00Z"/>
          <w:rFonts w:ascii="Arial" w:hAnsi="Arial" w:cs="Arial"/>
        </w:rPr>
      </w:pPr>
      <w:del w:id="18" w:author="Stephanie Pouch" w:date="2022-11-16T18:47:00Z">
        <w:r w:rsidDel="00804C3C">
          <w:rPr>
            <w:rFonts w:ascii="Arial" w:hAnsi="Arial" w:cs="Arial"/>
          </w:rPr>
          <w:delText>The t</w:delText>
        </w:r>
        <w:r w:rsidR="00D11CA3" w:rsidRPr="00D11CA3" w:rsidDel="00804C3C">
          <w:rPr>
            <w:rFonts w:ascii="Arial" w:hAnsi="Arial" w:cs="Arial"/>
          </w:rPr>
          <w:delText xml:space="preserve">ransplant team will </w:delText>
        </w:r>
        <w:r w:rsidR="00D11CA3" w:rsidDel="00804C3C">
          <w:rPr>
            <w:rFonts w:ascii="Arial" w:hAnsi="Arial" w:cs="Arial"/>
          </w:rPr>
          <w:delText xml:space="preserve">order a Strongyloides antibody </w:delText>
        </w:r>
        <w:r w:rsidR="00E80EAB" w:rsidDel="00804C3C">
          <w:rPr>
            <w:rFonts w:ascii="Arial" w:hAnsi="Arial" w:cs="Arial"/>
          </w:rPr>
          <w:delText>test and a CBC with differential</w:delText>
        </w:r>
        <w:r w:rsidR="002E1F9B" w:rsidDel="00804C3C">
          <w:rPr>
            <w:rFonts w:ascii="Arial" w:hAnsi="Arial" w:cs="Arial"/>
          </w:rPr>
          <w:delText>.</w:delText>
        </w:r>
      </w:del>
    </w:p>
    <w:p w14:paraId="16B608E8" w14:textId="77777777" w:rsidR="00F342E6" w:rsidRDefault="00F342E6" w:rsidP="00F342E6">
      <w:pPr>
        <w:rPr>
          <w:rFonts w:ascii="Arial" w:hAnsi="Arial" w:cs="Arial"/>
        </w:rPr>
      </w:pPr>
    </w:p>
    <w:p w14:paraId="6080581D" w14:textId="72C6F497" w:rsidR="002E1F9B" w:rsidRPr="002E1F9B" w:rsidRDefault="00F342E6" w:rsidP="002E1F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A3D48">
        <w:rPr>
          <w:rFonts w:ascii="Arial" w:hAnsi="Arial" w:cs="Arial"/>
        </w:rPr>
        <w:t>transplant team member responsible for ordering</w:t>
      </w:r>
      <w:r>
        <w:rPr>
          <w:rFonts w:ascii="Arial" w:hAnsi="Arial" w:cs="Arial"/>
        </w:rPr>
        <w:t xml:space="preserve"> the </w:t>
      </w:r>
      <w:del w:id="19" w:author="Stephanie Pouch [2]" w:date="2022-11-30T07:29:00Z">
        <w:r w:rsidDel="002D28C3">
          <w:rPr>
            <w:rFonts w:ascii="Arial" w:hAnsi="Arial" w:cs="Arial"/>
          </w:rPr>
          <w:delText xml:space="preserve">Strongyloides testing (#2 above) and the </w:delText>
        </w:r>
      </w:del>
      <w:r w:rsidR="00223E69">
        <w:rPr>
          <w:rFonts w:ascii="Arial" w:hAnsi="Arial" w:cs="Arial"/>
        </w:rPr>
        <w:t>Ivermectin (#</w:t>
      </w:r>
      <w:ins w:id="20" w:author="Stephanie Pouch [2]" w:date="2022-11-30T07:29:00Z">
        <w:r w:rsidR="002D28C3">
          <w:rPr>
            <w:rFonts w:ascii="Arial" w:hAnsi="Arial" w:cs="Arial"/>
          </w:rPr>
          <w:t>3</w:t>
        </w:r>
      </w:ins>
      <w:del w:id="21" w:author="Stephanie Pouch [2]" w:date="2022-11-30T07:29:00Z">
        <w:r w:rsidR="00223E69" w:rsidDel="002D28C3">
          <w:rPr>
            <w:rFonts w:ascii="Arial" w:hAnsi="Arial" w:cs="Arial"/>
          </w:rPr>
          <w:delText>4</w:delText>
        </w:r>
      </w:del>
      <w:r w:rsidR="00223E69">
        <w:rPr>
          <w:rFonts w:ascii="Arial" w:hAnsi="Arial" w:cs="Arial"/>
        </w:rPr>
        <w:t xml:space="preserve"> below), will reply</w:t>
      </w:r>
      <w:r>
        <w:rPr>
          <w:rFonts w:ascii="Arial" w:hAnsi="Arial" w:cs="Arial"/>
        </w:rPr>
        <w:t xml:space="preserve"> to the </w:t>
      </w:r>
      <w:r w:rsidR="00223E69">
        <w:rPr>
          <w:rFonts w:ascii="Arial" w:hAnsi="Arial" w:cs="Arial"/>
        </w:rPr>
        <w:t xml:space="preserve">OPP </w:t>
      </w:r>
      <w:r>
        <w:rPr>
          <w:rFonts w:ascii="Arial" w:hAnsi="Arial" w:cs="Arial"/>
        </w:rPr>
        <w:t xml:space="preserve">email </w:t>
      </w:r>
      <w:r w:rsidR="00223E69">
        <w:rPr>
          <w:rFonts w:ascii="Arial" w:hAnsi="Arial" w:cs="Arial"/>
        </w:rPr>
        <w:t>notification, cl</w:t>
      </w:r>
      <w:r>
        <w:rPr>
          <w:rFonts w:ascii="Arial" w:hAnsi="Arial" w:cs="Arial"/>
        </w:rPr>
        <w:t>osing t</w:t>
      </w:r>
      <w:r w:rsidR="00DA3D48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communication loop </w:t>
      </w:r>
      <w:r w:rsidR="00223E69">
        <w:rPr>
          <w:rFonts w:ascii="Arial" w:hAnsi="Arial" w:cs="Arial"/>
        </w:rPr>
        <w:t xml:space="preserve">between </w:t>
      </w:r>
      <w:r w:rsidR="00DA3D48">
        <w:rPr>
          <w:rFonts w:ascii="Arial" w:hAnsi="Arial" w:cs="Arial"/>
        </w:rPr>
        <w:t>patient safety notifica</w:t>
      </w:r>
      <w:r w:rsidR="00223E69">
        <w:rPr>
          <w:rFonts w:ascii="Arial" w:hAnsi="Arial" w:cs="Arial"/>
        </w:rPr>
        <w:t>tion and</w:t>
      </w:r>
      <w:r>
        <w:rPr>
          <w:rFonts w:ascii="Arial" w:hAnsi="Arial" w:cs="Arial"/>
        </w:rPr>
        <w:t xml:space="preserve"> action taken. </w:t>
      </w:r>
    </w:p>
    <w:p w14:paraId="36C13457" w14:textId="77777777" w:rsidR="00760EE0" w:rsidRDefault="00760EE0" w:rsidP="00760EE0">
      <w:pPr>
        <w:pStyle w:val="ListParagraph"/>
        <w:ind w:left="360"/>
        <w:rPr>
          <w:rFonts w:ascii="Arial" w:hAnsi="Arial" w:cs="Arial"/>
        </w:rPr>
      </w:pPr>
    </w:p>
    <w:p w14:paraId="2D01C559" w14:textId="77777777" w:rsidR="00D11CA3" w:rsidRDefault="00E80EAB" w:rsidP="00A5724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patient will </w:t>
      </w:r>
      <w:r w:rsidR="00D11CA3" w:rsidRPr="00D11CA3">
        <w:rPr>
          <w:rFonts w:ascii="Arial" w:hAnsi="Arial" w:cs="Arial"/>
        </w:rPr>
        <w:t xml:space="preserve">receive </w:t>
      </w:r>
      <w:r w:rsidR="00D11CA3" w:rsidRPr="00D11CA3">
        <w:rPr>
          <w:rFonts w:ascii="Arial" w:hAnsi="Arial" w:cs="Arial"/>
          <w:b/>
        </w:rPr>
        <w:t>Ivermectin</w:t>
      </w:r>
      <w:r w:rsidR="00D11CA3" w:rsidRPr="00D11CA3">
        <w:rPr>
          <w:rFonts w:ascii="Arial" w:hAnsi="Arial" w:cs="Arial"/>
        </w:rPr>
        <w:t xml:space="preserve"> </w:t>
      </w:r>
      <w:r w:rsidR="00D11CA3">
        <w:rPr>
          <w:rFonts w:ascii="Arial" w:hAnsi="Arial" w:cs="Arial"/>
        </w:rPr>
        <w:t>at the following schedule</w:t>
      </w:r>
      <w:r w:rsidR="00223E69">
        <w:rPr>
          <w:rFonts w:ascii="Arial" w:hAnsi="Arial" w:cs="Arial"/>
        </w:rPr>
        <w:t>:</w:t>
      </w:r>
    </w:p>
    <w:p w14:paraId="37FCB5B5" w14:textId="77777777" w:rsidR="00D11CA3" w:rsidRDefault="00FE0772" w:rsidP="00D11CA3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E0772">
        <w:rPr>
          <w:rFonts w:ascii="Arial" w:hAnsi="Arial" w:cs="Arial"/>
          <w:vertAlign w:val="superscript"/>
        </w:rPr>
        <w:t>st</w:t>
      </w:r>
      <w:r w:rsidR="009E2C4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ose: </w:t>
      </w:r>
      <w:r w:rsidR="00D11CA3" w:rsidRPr="00D11CA3">
        <w:rPr>
          <w:rFonts w:ascii="Arial" w:hAnsi="Arial" w:cs="Arial"/>
        </w:rPr>
        <w:t xml:space="preserve">200 </w:t>
      </w:r>
      <w:r w:rsidR="00D11CA3">
        <w:rPr>
          <w:rFonts w:ascii="Arial" w:hAnsi="Arial" w:cs="Arial"/>
        </w:rPr>
        <w:t>mc</w:t>
      </w:r>
      <w:r w:rsidR="00D11CA3" w:rsidRPr="00D11CA3">
        <w:rPr>
          <w:rFonts w:ascii="Arial" w:hAnsi="Arial" w:cs="Arial"/>
        </w:rPr>
        <w:t>g/kg</w:t>
      </w:r>
      <w:r w:rsidR="00D11CA3">
        <w:rPr>
          <w:rFonts w:ascii="Arial" w:hAnsi="Arial" w:cs="Arial"/>
        </w:rPr>
        <w:t xml:space="preserve"> PO on the first possible day</w:t>
      </w:r>
    </w:p>
    <w:p w14:paraId="74D3BA71" w14:textId="77777777" w:rsidR="00D11CA3" w:rsidRDefault="00FE0772" w:rsidP="00D11CA3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E0772">
        <w:rPr>
          <w:rFonts w:ascii="Arial" w:hAnsi="Arial" w:cs="Arial"/>
          <w:vertAlign w:val="superscript"/>
        </w:rPr>
        <w:t>nd</w:t>
      </w:r>
      <w:r w:rsidR="009E2C4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ose: </w:t>
      </w:r>
      <w:r w:rsidR="00D11CA3" w:rsidRPr="00D11CA3">
        <w:rPr>
          <w:rFonts w:ascii="Arial" w:hAnsi="Arial" w:cs="Arial"/>
        </w:rPr>
        <w:t xml:space="preserve">200 </w:t>
      </w:r>
      <w:r w:rsidR="00D11CA3">
        <w:rPr>
          <w:rFonts w:ascii="Arial" w:hAnsi="Arial" w:cs="Arial"/>
        </w:rPr>
        <w:t>mc</w:t>
      </w:r>
      <w:r w:rsidR="00D11CA3" w:rsidRPr="00D11CA3">
        <w:rPr>
          <w:rFonts w:ascii="Arial" w:hAnsi="Arial" w:cs="Arial"/>
        </w:rPr>
        <w:t>g/kg</w:t>
      </w:r>
      <w:r w:rsidR="00D11CA3">
        <w:rPr>
          <w:rFonts w:ascii="Arial" w:hAnsi="Arial" w:cs="Arial"/>
        </w:rPr>
        <w:t xml:space="preserve"> PO</w:t>
      </w:r>
      <w:r w:rsidR="00D11CA3" w:rsidRPr="00D11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24-4</w:t>
      </w:r>
      <w:r w:rsidR="00D11CA3">
        <w:rPr>
          <w:rFonts w:ascii="Arial" w:hAnsi="Arial" w:cs="Arial"/>
        </w:rPr>
        <w:t>8 hours after the first dose</w:t>
      </w:r>
    </w:p>
    <w:p w14:paraId="79A46B25" w14:textId="77777777" w:rsidR="00D11CA3" w:rsidRDefault="00FE0772" w:rsidP="00D11CA3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E0772">
        <w:rPr>
          <w:rFonts w:ascii="Arial" w:hAnsi="Arial" w:cs="Arial"/>
          <w:vertAlign w:val="superscript"/>
        </w:rPr>
        <w:t>rd</w:t>
      </w:r>
      <w:r w:rsidR="009E2C4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ose: </w:t>
      </w:r>
      <w:r w:rsidR="00D11CA3" w:rsidRPr="00D11CA3">
        <w:rPr>
          <w:rFonts w:ascii="Arial" w:hAnsi="Arial" w:cs="Arial"/>
        </w:rPr>
        <w:t xml:space="preserve">200 </w:t>
      </w:r>
      <w:r w:rsidR="00D11CA3">
        <w:rPr>
          <w:rFonts w:ascii="Arial" w:hAnsi="Arial" w:cs="Arial"/>
        </w:rPr>
        <w:t>mc</w:t>
      </w:r>
      <w:r w:rsidR="00D11CA3" w:rsidRPr="00D11CA3">
        <w:rPr>
          <w:rFonts w:ascii="Arial" w:hAnsi="Arial" w:cs="Arial"/>
        </w:rPr>
        <w:t>g/kg</w:t>
      </w:r>
      <w:r w:rsidR="00D11CA3">
        <w:rPr>
          <w:rFonts w:ascii="Arial" w:hAnsi="Arial" w:cs="Arial"/>
        </w:rPr>
        <w:t xml:space="preserve"> PO</w:t>
      </w:r>
      <w:r w:rsidR="00D11CA3" w:rsidRPr="00D11CA3">
        <w:rPr>
          <w:rFonts w:ascii="Arial" w:hAnsi="Arial" w:cs="Arial"/>
        </w:rPr>
        <w:t xml:space="preserve"> </w:t>
      </w:r>
      <w:r w:rsidR="00D11CA3">
        <w:rPr>
          <w:rFonts w:ascii="Arial" w:hAnsi="Arial" w:cs="Arial"/>
        </w:rPr>
        <w:t xml:space="preserve">13-20 days after the </w:t>
      </w:r>
      <w:r>
        <w:rPr>
          <w:rFonts w:ascii="Arial" w:hAnsi="Arial" w:cs="Arial"/>
        </w:rPr>
        <w:t xml:space="preserve">first </w:t>
      </w:r>
      <w:r w:rsidR="00D11CA3">
        <w:rPr>
          <w:rFonts w:ascii="Arial" w:hAnsi="Arial" w:cs="Arial"/>
        </w:rPr>
        <w:t>dose</w:t>
      </w:r>
    </w:p>
    <w:p w14:paraId="33AF7270" w14:textId="77777777" w:rsidR="00FE0772" w:rsidRDefault="00FE0772" w:rsidP="00FE077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0772">
        <w:rPr>
          <w:rFonts w:ascii="Arial" w:hAnsi="Arial" w:cs="Arial"/>
          <w:vertAlign w:val="superscript"/>
        </w:rPr>
        <w:t>th</w:t>
      </w:r>
      <w:r w:rsidR="009E2C4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ose: 200 mc</w:t>
      </w:r>
      <w:r w:rsidRPr="00D11CA3">
        <w:rPr>
          <w:rFonts w:ascii="Arial" w:hAnsi="Arial" w:cs="Arial"/>
        </w:rPr>
        <w:t>g/kg</w:t>
      </w:r>
      <w:r>
        <w:rPr>
          <w:rFonts w:ascii="Arial" w:hAnsi="Arial" w:cs="Arial"/>
        </w:rPr>
        <w:t xml:space="preserve"> PO</w:t>
      </w:r>
      <w:r w:rsidRPr="00D11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24-48 hours after the third dose</w:t>
      </w:r>
    </w:p>
    <w:p w14:paraId="6CC6003C" w14:textId="77777777" w:rsidR="00760EE0" w:rsidRDefault="00760EE0" w:rsidP="00760EE0">
      <w:pPr>
        <w:pStyle w:val="ListParagraph"/>
        <w:ind w:left="1080"/>
        <w:rPr>
          <w:rFonts w:ascii="Arial" w:hAnsi="Arial" w:cs="Arial"/>
        </w:rPr>
      </w:pPr>
    </w:p>
    <w:p w14:paraId="0303FDEE" w14:textId="6E501AC4" w:rsidR="00FE0772" w:rsidDel="004C63D0" w:rsidRDefault="00D955EA" w:rsidP="00FE0772">
      <w:pPr>
        <w:pStyle w:val="ListParagraph"/>
        <w:numPr>
          <w:ilvl w:val="0"/>
          <w:numId w:val="16"/>
        </w:numPr>
        <w:rPr>
          <w:del w:id="22" w:author="Mehta, Aneesh K" w:date="2022-07-01T13:06:00Z"/>
          <w:rFonts w:ascii="Arial" w:hAnsi="Arial" w:cs="Arial"/>
        </w:rPr>
      </w:pPr>
      <w:del w:id="23" w:author="Mehta, Aneesh K" w:date="2022-07-01T13:06:00Z">
        <w:r w:rsidDel="004C63D0">
          <w:rPr>
            <w:rFonts w:ascii="Arial" w:hAnsi="Arial" w:cs="Arial"/>
          </w:rPr>
          <w:delText xml:space="preserve">At month 6 post-transplant visit, patient will have </w:delText>
        </w:r>
        <w:r w:rsidR="00FE0772" w:rsidRPr="00FE0772" w:rsidDel="004C63D0">
          <w:rPr>
            <w:rFonts w:ascii="Arial" w:hAnsi="Arial" w:cs="Arial"/>
          </w:rPr>
          <w:delText>a Strongyloides antibody test and a CBC with differential</w:delText>
        </w:r>
        <w:r w:rsidR="00FE0772" w:rsidDel="004C63D0">
          <w:rPr>
            <w:rFonts w:ascii="Arial" w:hAnsi="Arial" w:cs="Arial"/>
          </w:rPr>
          <w:delText xml:space="preserve"> </w:delText>
        </w:r>
      </w:del>
    </w:p>
    <w:p w14:paraId="4B3137F3" w14:textId="4003882A" w:rsidR="00FE0772" w:rsidRPr="00FE0772" w:rsidDel="004C63D0" w:rsidRDefault="00FE0772" w:rsidP="00FE0772">
      <w:pPr>
        <w:pStyle w:val="ListParagraph"/>
        <w:numPr>
          <w:ilvl w:val="1"/>
          <w:numId w:val="16"/>
        </w:numPr>
        <w:rPr>
          <w:del w:id="24" w:author="Mehta, Aneesh K" w:date="2022-07-01T13:06:00Z"/>
          <w:rFonts w:ascii="Arial" w:hAnsi="Arial" w:cs="Arial"/>
        </w:rPr>
      </w:pPr>
      <w:del w:id="25" w:author="Mehta, Aneesh K" w:date="2022-07-01T13:06:00Z">
        <w:r w:rsidDel="004C63D0">
          <w:rPr>
            <w:rFonts w:ascii="Arial" w:hAnsi="Arial" w:cs="Arial"/>
          </w:rPr>
          <w:delText xml:space="preserve">If a positive antibody test or eosinophilia, </w:delText>
        </w:r>
        <w:r w:rsidR="00F342E6" w:rsidDel="004C63D0">
          <w:rPr>
            <w:rFonts w:ascii="Arial" w:hAnsi="Arial" w:cs="Arial"/>
          </w:rPr>
          <w:delText xml:space="preserve">the patient should be </w:delText>
        </w:r>
        <w:r w:rsidDel="004C63D0">
          <w:rPr>
            <w:rFonts w:ascii="Arial" w:hAnsi="Arial" w:cs="Arial"/>
          </w:rPr>
          <w:delText>refer</w:delText>
        </w:r>
        <w:r w:rsidR="00F342E6" w:rsidDel="004C63D0">
          <w:rPr>
            <w:rFonts w:ascii="Arial" w:hAnsi="Arial" w:cs="Arial"/>
          </w:rPr>
          <w:delText xml:space="preserve">red to transplant ID clinic for further follow-up </w:delText>
        </w:r>
      </w:del>
    </w:p>
    <w:p w14:paraId="3A3C50BA" w14:textId="77777777" w:rsidR="00D11CA3" w:rsidRPr="00FE0772" w:rsidRDefault="00D11CA3" w:rsidP="00FE0772">
      <w:pPr>
        <w:rPr>
          <w:rFonts w:ascii="Arial" w:hAnsi="Arial" w:cs="Arial"/>
        </w:rPr>
      </w:pPr>
    </w:p>
    <w:p w14:paraId="36F1CC2F" w14:textId="77777777" w:rsidR="009006C3" w:rsidRDefault="009006C3" w:rsidP="00F42056">
      <w:pPr>
        <w:ind w:left="720" w:hanging="720"/>
        <w:rPr>
          <w:rFonts w:ascii="Arial" w:hAnsi="Arial" w:cs="Arial"/>
        </w:rPr>
      </w:pPr>
    </w:p>
    <w:p w14:paraId="7532EE07" w14:textId="77777777" w:rsidR="00D31825" w:rsidRDefault="0018574A" w:rsidP="00D82ADA">
      <w:pPr>
        <w:rPr>
          <w:rFonts w:ascii="Arial" w:hAnsi="Arial" w:cs="Arial"/>
          <w:b/>
          <w:u w:val="single"/>
        </w:rPr>
      </w:pPr>
      <w:r w:rsidRPr="0019168D">
        <w:rPr>
          <w:rFonts w:ascii="Arial" w:hAnsi="Arial" w:cs="Arial"/>
          <w:b/>
          <w:u w:val="single"/>
        </w:rPr>
        <w:t xml:space="preserve">RELATED </w:t>
      </w:r>
      <w:r w:rsidR="001F3959">
        <w:rPr>
          <w:rFonts w:ascii="Arial" w:hAnsi="Arial" w:cs="Arial"/>
          <w:b/>
          <w:u w:val="single"/>
        </w:rPr>
        <w:t>POLICIES / PROCEDURE</w:t>
      </w:r>
      <w:r w:rsidR="00C05CA7">
        <w:rPr>
          <w:rFonts w:ascii="Arial" w:hAnsi="Arial" w:cs="Arial"/>
          <w:b/>
          <w:u w:val="single"/>
        </w:rPr>
        <w:t>S:</w:t>
      </w:r>
    </w:p>
    <w:p w14:paraId="3DE28345" w14:textId="77777777" w:rsidR="00B63B78" w:rsidRDefault="00B63B78" w:rsidP="00D82ADA">
      <w:pPr>
        <w:rPr>
          <w:rFonts w:ascii="Arial" w:hAnsi="Arial" w:cs="Arial"/>
          <w:b/>
          <w:u w:val="single"/>
        </w:rPr>
      </w:pPr>
    </w:p>
    <w:p w14:paraId="35D2CA4E" w14:textId="77777777" w:rsidR="00B63B78" w:rsidRPr="00B63B78" w:rsidRDefault="00B63B78" w:rsidP="00D82ADA">
      <w:pPr>
        <w:rPr>
          <w:rFonts w:ascii="Arial" w:hAnsi="Arial" w:cs="Arial"/>
        </w:rPr>
      </w:pPr>
      <w:r>
        <w:rPr>
          <w:rFonts w:ascii="Arial" w:hAnsi="Arial" w:cs="Arial"/>
        </w:rPr>
        <w:t>Notification of Deceased Donor OPO Risk Factors, Pathology Reports, Cultures and Serology Reports Post Procurement (as a</w:t>
      </w:r>
      <w:r w:rsidR="00361141">
        <w:rPr>
          <w:rFonts w:ascii="Arial" w:hAnsi="Arial" w:cs="Arial"/>
        </w:rPr>
        <w:t xml:space="preserve"> standard operating procedure). See EHC Transplant Services Organ Placement Program (OPP) Management Procedures, Policy Manager, last effective date 09/27/2021. </w:t>
      </w:r>
    </w:p>
    <w:p w14:paraId="72A7DCD0" w14:textId="77777777"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14:paraId="2CCF0688" w14:textId="77777777"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14:paraId="1D3A69B3" w14:textId="77777777" w:rsidR="00D82ADA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</w:p>
    <w:p w14:paraId="64F5A6C8" w14:textId="77777777" w:rsidR="009E2C49" w:rsidRDefault="009E2C49" w:rsidP="00D82ADA">
      <w:pPr>
        <w:rPr>
          <w:rFonts w:ascii="Arial" w:hAnsi="Arial" w:cs="Arial"/>
        </w:rPr>
      </w:pPr>
    </w:p>
    <w:p w14:paraId="3F0C2DAF" w14:textId="77777777" w:rsidR="002E1F9B" w:rsidRDefault="002E1F9B" w:rsidP="002E1F9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Transplant</w:t>
      </w:r>
      <w:r w:rsidR="009E2C49" w:rsidRPr="009E2C49">
        <w:rPr>
          <w:rFonts w:ascii="Arial" w:hAnsi="Arial" w:cs="Arial"/>
        </w:rPr>
        <w:t xml:space="preserve"> team - </w:t>
      </w:r>
      <w:r w:rsidR="009E2C49" w:rsidRPr="002E1F9B">
        <w:rPr>
          <w:rFonts w:ascii="Arial" w:hAnsi="Arial" w:cs="Arial"/>
        </w:rPr>
        <w:t xml:space="preserve">if </w:t>
      </w:r>
      <w:r w:rsidR="00F342E6" w:rsidRPr="002E1F9B">
        <w:rPr>
          <w:rFonts w:ascii="Arial" w:hAnsi="Arial" w:cs="Arial"/>
        </w:rPr>
        <w:t xml:space="preserve">the recipient is </w:t>
      </w:r>
      <w:r w:rsidR="009E2C49" w:rsidRPr="002E1F9B">
        <w:rPr>
          <w:rFonts w:ascii="Arial" w:hAnsi="Arial" w:cs="Arial"/>
        </w:rPr>
        <w:t xml:space="preserve">inpatient when </w:t>
      </w:r>
      <w:r w:rsidR="00F342E6" w:rsidRPr="002E1F9B">
        <w:rPr>
          <w:rFonts w:ascii="Arial" w:hAnsi="Arial" w:cs="Arial"/>
        </w:rPr>
        <w:t xml:space="preserve">the donor </w:t>
      </w:r>
      <w:r w:rsidR="009E2C49" w:rsidRPr="002E1F9B">
        <w:rPr>
          <w:rFonts w:ascii="Arial" w:hAnsi="Arial" w:cs="Arial"/>
        </w:rPr>
        <w:t xml:space="preserve">serology test results are reported, the </w:t>
      </w:r>
      <w:r>
        <w:rPr>
          <w:rFonts w:ascii="Arial" w:hAnsi="Arial" w:cs="Arial"/>
        </w:rPr>
        <w:t xml:space="preserve">transplant </w:t>
      </w:r>
      <w:r w:rsidR="00F342E6" w:rsidRPr="002E1F9B">
        <w:rPr>
          <w:rFonts w:ascii="Arial" w:hAnsi="Arial" w:cs="Arial"/>
        </w:rPr>
        <w:t xml:space="preserve">team includes the </w:t>
      </w:r>
      <w:r w:rsidR="009E2C49" w:rsidRPr="002E1F9B">
        <w:rPr>
          <w:rFonts w:ascii="Arial" w:hAnsi="Arial" w:cs="Arial"/>
        </w:rPr>
        <w:t xml:space="preserve">attending transplant </w:t>
      </w:r>
      <w:r>
        <w:rPr>
          <w:rFonts w:ascii="Arial" w:hAnsi="Arial" w:cs="Arial"/>
        </w:rPr>
        <w:t xml:space="preserve">surgeon and on-service inpatient surgeon. </w:t>
      </w:r>
      <w:r w:rsidR="009E2C49" w:rsidRPr="002E1F9B">
        <w:rPr>
          <w:rFonts w:ascii="Arial" w:hAnsi="Arial" w:cs="Arial"/>
        </w:rPr>
        <w:t xml:space="preserve">If </w:t>
      </w:r>
      <w:r w:rsidR="00F342E6" w:rsidRPr="002E1F9B">
        <w:rPr>
          <w:rFonts w:ascii="Arial" w:hAnsi="Arial" w:cs="Arial"/>
        </w:rPr>
        <w:t xml:space="preserve">the patient has been discharged, </w:t>
      </w:r>
      <w:r>
        <w:rPr>
          <w:rFonts w:ascii="Arial" w:hAnsi="Arial" w:cs="Arial"/>
        </w:rPr>
        <w:t xml:space="preserve">the </w:t>
      </w:r>
      <w:r w:rsidR="009E2C49" w:rsidRPr="002E1F9B">
        <w:rPr>
          <w:rFonts w:ascii="Arial" w:hAnsi="Arial" w:cs="Arial"/>
        </w:rPr>
        <w:t xml:space="preserve">transplant </w:t>
      </w:r>
      <w:r>
        <w:rPr>
          <w:rFonts w:ascii="Arial" w:hAnsi="Arial" w:cs="Arial"/>
        </w:rPr>
        <w:t xml:space="preserve">surgeon covering the outpatient service </w:t>
      </w:r>
      <w:r w:rsidR="009E2C49" w:rsidRPr="002E1F9B">
        <w:rPr>
          <w:rFonts w:ascii="Arial" w:hAnsi="Arial" w:cs="Arial"/>
        </w:rPr>
        <w:t>should be notified</w:t>
      </w:r>
      <w:r>
        <w:rPr>
          <w:rFonts w:ascii="Arial" w:hAnsi="Arial" w:cs="Arial"/>
        </w:rPr>
        <w:t xml:space="preserve"> and respond to the email appropriately</w:t>
      </w:r>
      <w:r w:rsidR="009E2C49" w:rsidRPr="002E1F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141630C" w14:textId="77777777" w:rsidR="009E2C49" w:rsidRPr="002E1F9B" w:rsidRDefault="002E1F9B" w:rsidP="002E1F9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Transplant ID – transplant ID specialist is copied on all patient safety email notifications including Strongyloides and is available for consultation. </w:t>
      </w:r>
      <w:r w:rsidR="009E2C49" w:rsidRPr="002E1F9B">
        <w:rPr>
          <w:rFonts w:ascii="Arial" w:hAnsi="Arial" w:cs="Arial"/>
        </w:rPr>
        <w:t xml:space="preserve">  </w:t>
      </w:r>
    </w:p>
    <w:p w14:paraId="5481A058" w14:textId="77777777" w:rsidR="00F42056" w:rsidRDefault="00F42056" w:rsidP="00D82ADA">
      <w:pPr>
        <w:rPr>
          <w:rFonts w:ascii="Arial" w:hAnsi="Arial" w:cs="Arial"/>
        </w:rPr>
      </w:pPr>
    </w:p>
    <w:p w14:paraId="0BF139C5" w14:textId="77777777" w:rsidR="006F1E72" w:rsidRPr="00120DE3" w:rsidRDefault="006F1E72" w:rsidP="00D82ADA">
      <w:pPr>
        <w:rPr>
          <w:rFonts w:ascii="Arial" w:hAnsi="Arial" w:cs="Arial"/>
        </w:rPr>
      </w:pPr>
    </w:p>
    <w:p w14:paraId="40420053" w14:textId="77777777" w:rsidR="00A973EE" w:rsidRPr="0019168D" w:rsidRDefault="00A973EE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3F134E1D" w14:textId="77777777" w:rsidR="009F440C" w:rsidRPr="009F440C" w:rsidRDefault="009F440C" w:rsidP="009F440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F440C">
        <w:rPr>
          <w:rFonts w:ascii="Arial" w:hAnsi="Arial" w:cs="Arial"/>
        </w:rPr>
        <w:t>JF Camargo, J Simkins, S Anjan, G Guerra, R Vianna, S Salama, C Albright, E Shipman, J Montoya, MI Morris, LM Abbo</w:t>
      </w:r>
      <w:r>
        <w:rPr>
          <w:rFonts w:ascii="Arial" w:hAnsi="Arial" w:cs="Arial"/>
        </w:rPr>
        <w:t xml:space="preserve">. </w:t>
      </w:r>
      <w:r w:rsidRPr="009F440C">
        <w:rPr>
          <w:rFonts w:ascii="Arial" w:hAnsi="Arial" w:cs="Arial"/>
        </w:rPr>
        <w:t>Implementation of a Strongyloides screening strategy in solid organ transplant donors and recipients</w:t>
      </w:r>
      <w:r>
        <w:rPr>
          <w:rFonts w:ascii="Arial" w:hAnsi="Arial" w:cs="Arial"/>
        </w:rPr>
        <w:t xml:space="preserve">. </w:t>
      </w:r>
      <w:r w:rsidRPr="009F440C">
        <w:rPr>
          <w:rFonts w:ascii="Arial" w:hAnsi="Arial" w:cs="Arial"/>
        </w:rPr>
        <w:t>Clinical Transplantation. 2019;</w:t>
      </w:r>
      <w:r w:rsidR="00E54845">
        <w:rPr>
          <w:rFonts w:ascii="Arial" w:hAnsi="Arial" w:cs="Arial"/>
        </w:rPr>
        <w:t xml:space="preserve"> </w:t>
      </w:r>
      <w:r w:rsidRPr="009F440C">
        <w:rPr>
          <w:rFonts w:ascii="Arial" w:hAnsi="Arial" w:cs="Arial"/>
        </w:rPr>
        <w:t>e13497.</w:t>
      </w:r>
    </w:p>
    <w:p w14:paraId="62A87FD5" w14:textId="77777777" w:rsidR="00D955EA" w:rsidRPr="00D955EA" w:rsidRDefault="00D955EA" w:rsidP="009F440C">
      <w:pPr>
        <w:pStyle w:val="ListParagraph"/>
        <w:ind w:left="360"/>
        <w:rPr>
          <w:rFonts w:ascii="Arial" w:hAnsi="Arial" w:cs="Arial"/>
        </w:rPr>
      </w:pPr>
    </w:p>
    <w:p w14:paraId="753CEB49" w14:textId="77777777" w:rsidR="00D955EA" w:rsidRPr="00D955EA" w:rsidRDefault="009F440C" w:rsidP="00760EE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Abanyie FA</w:t>
      </w:r>
      <w:r w:rsidRPr="009F440C">
        <w:rPr>
          <w:rFonts w:ascii="Arial" w:hAnsi="Arial" w:cs="Arial"/>
        </w:rPr>
        <w:t>, Valice E, Delli Carpini KW, Gray EB, McAuliffe I, Chin-Hong PV, Handali S, Montgomery SP, Huprikar S.</w:t>
      </w:r>
      <w:r w:rsidRPr="009F440C">
        <w:t xml:space="preserve"> </w:t>
      </w:r>
      <w:r w:rsidRPr="009F440C">
        <w:rPr>
          <w:rFonts w:ascii="Arial" w:hAnsi="Arial" w:cs="Arial"/>
        </w:rPr>
        <w:t>Organ donor screening practices for Strongyloides stercoralis infection among US organ procurement organizations.</w:t>
      </w:r>
      <w:r w:rsidR="00760EE0">
        <w:rPr>
          <w:rFonts w:ascii="Arial" w:hAnsi="Arial" w:cs="Arial"/>
        </w:rPr>
        <w:t xml:space="preserve"> </w:t>
      </w:r>
      <w:r w:rsidR="00760EE0" w:rsidRPr="00760EE0">
        <w:rPr>
          <w:rFonts w:ascii="Arial" w:hAnsi="Arial" w:cs="Arial"/>
        </w:rPr>
        <w:t>Transpl Infect Dis. 2018 Jun;20(3):e12865</w:t>
      </w:r>
      <w:r w:rsidR="00760EE0">
        <w:rPr>
          <w:rFonts w:ascii="Arial" w:hAnsi="Arial" w:cs="Arial"/>
        </w:rPr>
        <w:t>.</w:t>
      </w:r>
    </w:p>
    <w:p w14:paraId="3D1B58B7" w14:textId="77777777" w:rsidR="00D955EA" w:rsidRPr="00D955EA" w:rsidRDefault="00D955EA" w:rsidP="009F440C">
      <w:pPr>
        <w:pStyle w:val="ListParagraph"/>
        <w:ind w:left="360"/>
        <w:rPr>
          <w:rFonts w:ascii="Arial" w:hAnsi="Arial" w:cs="Arial"/>
        </w:rPr>
      </w:pPr>
    </w:p>
    <w:p w14:paraId="5D272E6F" w14:textId="77777777" w:rsidR="00757FDD" w:rsidRPr="00D955EA" w:rsidRDefault="009F440C" w:rsidP="00760EE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04C3C">
        <w:rPr>
          <w:rFonts w:ascii="Arial" w:hAnsi="Arial" w:cs="Arial"/>
          <w:lang w:val="es-ES"/>
          <w:rPrChange w:id="26" w:author="Stephanie Pouch" w:date="2022-11-16T18:47:00Z">
            <w:rPr>
              <w:rFonts w:ascii="Arial" w:hAnsi="Arial" w:cs="Arial"/>
            </w:rPr>
          </w:rPrChange>
        </w:rPr>
        <w:t>Camargo LF</w:t>
      </w:r>
      <w:r w:rsidR="00760EE0" w:rsidRPr="00804C3C">
        <w:rPr>
          <w:rFonts w:ascii="Arial" w:hAnsi="Arial" w:cs="Arial"/>
          <w:lang w:val="es-ES"/>
          <w:rPrChange w:id="27" w:author="Stephanie Pouch" w:date="2022-11-16T18:47:00Z">
            <w:rPr>
              <w:rFonts w:ascii="Arial" w:hAnsi="Arial" w:cs="Arial"/>
            </w:rPr>
          </w:rPrChange>
        </w:rPr>
        <w:t>A</w:t>
      </w:r>
      <w:r w:rsidRPr="00804C3C">
        <w:rPr>
          <w:rFonts w:ascii="Arial" w:hAnsi="Arial" w:cs="Arial"/>
          <w:lang w:val="es-ES"/>
          <w:rPrChange w:id="28" w:author="Stephanie Pouch" w:date="2022-11-16T18:47:00Z">
            <w:rPr>
              <w:rFonts w:ascii="Arial" w:hAnsi="Arial" w:cs="Arial"/>
            </w:rPr>
          </w:rPrChange>
        </w:rPr>
        <w:t>, Kamar N</w:t>
      </w:r>
      <w:r w:rsidR="00760EE0" w:rsidRPr="00804C3C">
        <w:rPr>
          <w:rFonts w:ascii="Arial" w:hAnsi="Arial" w:cs="Arial"/>
          <w:lang w:val="es-ES"/>
          <w:rPrChange w:id="29" w:author="Stephanie Pouch" w:date="2022-11-16T18:47:00Z">
            <w:rPr>
              <w:rFonts w:ascii="Arial" w:hAnsi="Arial" w:cs="Arial"/>
            </w:rPr>
          </w:rPrChange>
        </w:rPr>
        <w:t xml:space="preserve">, </w:t>
      </w:r>
      <w:r w:rsidRPr="00804C3C">
        <w:rPr>
          <w:rFonts w:ascii="Arial" w:hAnsi="Arial" w:cs="Arial"/>
          <w:lang w:val="es-ES"/>
          <w:rPrChange w:id="30" w:author="Stephanie Pouch" w:date="2022-11-16T18:47:00Z">
            <w:rPr>
              <w:rFonts w:ascii="Arial" w:hAnsi="Arial" w:cs="Arial"/>
            </w:rPr>
          </w:rPrChange>
        </w:rPr>
        <w:t>Gotuzzo E</w:t>
      </w:r>
      <w:r w:rsidR="00760EE0" w:rsidRPr="00804C3C">
        <w:rPr>
          <w:rFonts w:ascii="Arial" w:hAnsi="Arial" w:cs="Arial"/>
          <w:lang w:val="es-ES"/>
          <w:rPrChange w:id="31" w:author="Stephanie Pouch" w:date="2022-11-16T18:47:00Z">
            <w:rPr>
              <w:rFonts w:ascii="Arial" w:hAnsi="Arial" w:cs="Arial"/>
            </w:rPr>
          </w:rPrChange>
        </w:rPr>
        <w:t xml:space="preserve">, </w:t>
      </w:r>
      <w:r w:rsidRPr="00804C3C">
        <w:rPr>
          <w:rFonts w:ascii="Arial" w:hAnsi="Arial" w:cs="Arial"/>
          <w:lang w:val="es-ES"/>
          <w:rPrChange w:id="32" w:author="Stephanie Pouch" w:date="2022-11-16T18:47:00Z">
            <w:rPr>
              <w:rFonts w:ascii="Arial" w:hAnsi="Arial" w:cs="Arial"/>
            </w:rPr>
          </w:rPrChange>
        </w:rPr>
        <w:t>Wright AJ</w:t>
      </w:r>
      <w:r w:rsidR="00760EE0" w:rsidRPr="00804C3C">
        <w:rPr>
          <w:rFonts w:ascii="Arial" w:hAnsi="Arial" w:cs="Arial"/>
          <w:lang w:val="es-ES"/>
          <w:rPrChange w:id="33" w:author="Stephanie Pouch" w:date="2022-11-16T18:47:00Z">
            <w:rPr>
              <w:rFonts w:ascii="Arial" w:hAnsi="Arial" w:cs="Arial"/>
            </w:rPr>
          </w:rPrChange>
        </w:rPr>
        <w:t xml:space="preserve">. </w:t>
      </w:r>
      <w:r w:rsidR="00760EE0" w:rsidRPr="00760EE0">
        <w:rPr>
          <w:rFonts w:ascii="Arial" w:hAnsi="Arial" w:cs="Arial"/>
        </w:rPr>
        <w:t>Schistosomiasis and Strongyloidiasis Recommendations for Solid-Organ Transplant Recipients and Donors</w:t>
      </w:r>
      <w:r w:rsidR="00760EE0">
        <w:rPr>
          <w:rFonts w:ascii="Arial" w:hAnsi="Arial" w:cs="Arial"/>
        </w:rPr>
        <w:t xml:space="preserve">. </w:t>
      </w:r>
      <w:r w:rsidR="00760EE0" w:rsidRPr="00760EE0">
        <w:rPr>
          <w:rFonts w:ascii="Arial" w:hAnsi="Arial" w:cs="Arial"/>
        </w:rPr>
        <w:t>Transplantation</w:t>
      </w:r>
      <w:r w:rsidR="00760EE0">
        <w:rPr>
          <w:rFonts w:ascii="Arial" w:hAnsi="Arial" w:cs="Arial"/>
        </w:rPr>
        <w:t xml:space="preserve">. </w:t>
      </w:r>
      <w:r w:rsidR="00760EE0" w:rsidRPr="00760EE0">
        <w:rPr>
          <w:rFonts w:ascii="Arial" w:hAnsi="Arial" w:cs="Arial"/>
        </w:rPr>
        <w:t>2018</w:t>
      </w:r>
      <w:r w:rsidR="00760EE0">
        <w:rPr>
          <w:rFonts w:ascii="Arial" w:hAnsi="Arial" w:cs="Arial"/>
        </w:rPr>
        <w:t xml:space="preserve">; </w:t>
      </w:r>
      <w:r w:rsidR="00760EE0" w:rsidRPr="00760EE0">
        <w:rPr>
          <w:rFonts w:ascii="Arial" w:hAnsi="Arial" w:cs="Arial"/>
        </w:rPr>
        <w:t>102</w:t>
      </w:r>
      <w:r w:rsidR="00760EE0">
        <w:rPr>
          <w:rFonts w:ascii="Arial" w:hAnsi="Arial" w:cs="Arial"/>
        </w:rPr>
        <w:t>(</w:t>
      </w:r>
      <w:r w:rsidR="00760EE0" w:rsidRPr="00760EE0">
        <w:rPr>
          <w:rFonts w:ascii="Arial" w:hAnsi="Arial" w:cs="Arial"/>
        </w:rPr>
        <w:t>2S</w:t>
      </w:r>
      <w:r w:rsidR="00760EE0">
        <w:rPr>
          <w:rFonts w:ascii="Arial" w:hAnsi="Arial" w:cs="Arial"/>
        </w:rPr>
        <w:t xml:space="preserve">), </w:t>
      </w:r>
      <w:r w:rsidR="00760EE0" w:rsidRPr="00760EE0">
        <w:rPr>
          <w:rFonts w:ascii="Arial" w:hAnsi="Arial" w:cs="Arial"/>
        </w:rPr>
        <w:t>S27–S34</w:t>
      </w:r>
      <w:r w:rsidR="00760EE0">
        <w:rPr>
          <w:rFonts w:ascii="Arial" w:hAnsi="Arial" w:cs="Arial"/>
        </w:rPr>
        <w:t>.</w:t>
      </w:r>
    </w:p>
    <w:p w14:paraId="432D3CE1" w14:textId="77777777" w:rsidR="006F1E72" w:rsidRDefault="006F1E72" w:rsidP="00D82ADA">
      <w:pPr>
        <w:rPr>
          <w:rFonts w:ascii="Arial" w:hAnsi="Arial" w:cs="Arial"/>
        </w:rPr>
      </w:pPr>
    </w:p>
    <w:p w14:paraId="39855470" w14:textId="77777777" w:rsidR="00A973EE" w:rsidRDefault="005E39CF" w:rsidP="00D82ADA">
      <w:pPr>
        <w:rPr>
          <w:rFonts w:ascii="Arial" w:hAnsi="Arial" w:cs="Arial"/>
          <w:b/>
          <w:u w:val="single"/>
        </w:rPr>
      </w:pPr>
      <w:r w:rsidRPr="005E39CF">
        <w:rPr>
          <w:rFonts w:ascii="Arial" w:hAnsi="Arial" w:cs="Arial"/>
          <w:b/>
          <w:u w:val="single"/>
        </w:rPr>
        <w:t>KEY WORDS:</w:t>
      </w:r>
    </w:p>
    <w:p w14:paraId="4B051837" w14:textId="77777777" w:rsidR="006F1E72" w:rsidRPr="00D955EA" w:rsidRDefault="00D955EA" w:rsidP="00D82ADA">
      <w:pPr>
        <w:rPr>
          <w:rFonts w:ascii="Arial" w:hAnsi="Arial" w:cs="Arial"/>
        </w:rPr>
      </w:pPr>
      <w:r w:rsidRPr="00D955EA">
        <w:rPr>
          <w:rFonts w:ascii="Arial" w:hAnsi="Arial" w:cs="Arial"/>
        </w:rPr>
        <w:t xml:space="preserve">Strongyloides, Ivermectin, </w:t>
      </w:r>
      <w:r w:rsidR="00E54845">
        <w:rPr>
          <w:rFonts w:ascii="Arial" w:hAnsi="Arial" w:cs="Arial"/>
        </w:rPr>
        <w:t xml:space="preserve">Deceased </w:t>
      </w:r>
      <w:r w:rsidRPr="00D955EA">
        <w:rPr>
          <w:rFonts w:ascii="Arial" w:hAnsi="Arial" w:cs="Arial"/>
        </w:rPr>
        <w:t>Donor</w:t>
      </w:r>
    </w:p>
    <w:sectPr w:rsidR="006F1E72" w:rsidRPr="00D955EA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B89E" w14:textId="77777777" w:rsidR="00F2584B" w:rsidRDefault="00F2584B" w:rsidP="00401E3E">
      <w:r>
        <w:separator/>
      </w:r>
    </w:p>
  </w:endnote>
  <w:endnote w:type="continuationSeparator" w:id="0">
    <w:p w14:paraId="73708F89" w14:textId="77777777" w:rsidR="00F2584B" w:rsidRDefault="00F2584B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B980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3C6B59AA" w14:textId="77777777" w:rsidR="00480796" w:rsidRPr="00246CC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Title</w:t>
    </w:r>
    <w:r w:rsidR="00480796" w:rsidRPr="00246CC9">
      <w:rPr>
        <w:rFonts w:ascii="Arial" w:hAnsi="Arial" w:cs="Arial"/>
        <w:sz w:val="16"/>
        <w:szCs w:val="16"/>
      </w:rPr>
      <w:tab/>
    </w:r>
    <w:r w:rsidR="00DC13C4"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t xml:space="preserve"> of </w:t>
    </w:r>
    <w:r w:rsidR="00DC13C4">
      <w:rPr>
        <w:rFonts w:ascii="Arial" w:hAnsi="Arial" w:cs="Arial"/>
        <w:noProof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345E" w14:textId="77777777" w:rsidR="00F2584B" w:rsidRDefault="00F2584B" w:rsidP="00401E3E">
      <w:r>
        <w:separator/>
      </w:r>
    </w:p>
  </w:footnote>
  <w:footnote w:type="continuationSeparator" w:id="0">
    <w:p w14:paraId="2C3ABD07" w14:textId="77777777" w:rsidR="00F2584B" w:rsidRDefault="00F2584B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DBD" w14:textId="77777777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4D94D305" wp14:editId="61704513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741ECD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33F"/>
    <w:multiLevelType w:val="hybridMultilevel"/>
    <w:tmpl w:val="9300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A78"/>
    <w:multiLevelType w:val="hybridMultilevel"/>
    <w:tmpl w:val="2B8E6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6D"/>
    <w:multiLevelType w:val="hybridMultilevel"/>
    <w:tmpl w:val="81343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C1634E"/>
    <w:multiLevelType w:val="hybridMultilevel"/>
    <w:tmpl w:val="E22C6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7626">
    <w:abstractNumId w:val="0"/>
  </w:num>
  <w:num w:numId="2" w16cid:durableId="116680658">
    <w:abstractNumId w:val="15"/>
  </w:num>
  <w:num w:numId="3" w16cid:durableId="1398364062">
    <w:abstractNumId w:val="3"/>
  </w:num>
  <w:num w:numId="4" w16cid:durableId="251668653">
    <w:abstractNumId w:val="2"/>
  </w:num>
  <w:num w:numId="5" w16cid:durableId="2025281241">
    <w:abstractNumId w:val="17"/>
  </w:num>
  <w:num w:numId="6" w16cid:durableId="1222865338">
    <w:abstractNumId w:val="4"/>
  </w:num>
  <w:num w:numId="7" w16cid:durableId="1794790065">
    <w:abstractNumId w:val="9"/>
  </w:num>
  <w:num w:numId="8" w16cid:durableId="1321497064">
    <w:abstractNumId w:val="13"/>
  </w:num>
  <w:num w:numId="9" w16cid:durableId="818962044">
    <w:abstractNumId w:val="16"/>
  </w:num>
  <w:num w:numId="10" w16cid:durableId="911961250">
    <w:abstractNumId w:val="14"/>
  </w:num>
  <w:num w:numId="11" w16cid:durableId="1946765868">
    <w:abstractNumId w:val="7"/>
  </w:num>
  <w:num w:numId="12" w16cid:durableId="2136942342">
    <w:abstractNumId w:val="10"/>
  </w:num>
  <w:num w:numId="13" w16cid:durableId="903417645">
    <w:abstractNumId w:val="6"/>
  </w:num>
  <w:num w:numId="14" w16cid:durableId="1359354040">
    <w:abstractNumId w:val="8"/>
  </w:num>
  <w:num w:numId="15" w16cid:durableId="1032144249">
    <w:abstractNumId w:val="11"/>
  </w:num>
  <w:num w:numId="16" w16cid:durableId="1803690757">
    <w:abstractNumId w:val="12"/>
  </w:num>
  <w:num w:numId="17" w16cid:durableId="1161892522">
    <w:abstractNumId w:val="5"/>
  </w:num>
  <w:num w:numId="18" w16cid:durableId="19679334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in Pastush">
    <w15:presenceInfo w15:providerId="AD" w15:userId="S-1-5-21-1010041579-812787744-1982612992-6658"/>
  </w15:person>
  <w15:person w15:author="Stephanie Pouch">
    <w15:presenceInfo w15:providerId="None" w15:userId="Stephanie Pouch"/>
  </w15:person>
  <w15:person w15:author="Mehta, Aneesh K">
    <w15:presenceInfo w15:providerId="AD" w15:userId="S::AMEHT01@emory.edu::72ce13ef-43ee-4c73-95ab-813334caadfb"/>
  </w15:person>
  <w15:person w15:author="Stephanie Pouch [2]">
    <w15:presenceInfo w15:providerId="Windows Live" w15:userId="b7d5d43a6a09fe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23D62"/>
    <w:rsid w:val="000402D1"/>
    <w:rsid w:val="00045E70"/>
    <w:rsid w:val="00061A36"/>
    <w:rsid w:val="0007395E"/>
    <w:rsid w:val="0008689D"/>
    <w:rsid w:val="000B2B8C"/>
    <w:rsid w:val="000C1A25"/>
    <w:rsid w:val="000C5CA1"/>
    <w:rsid w:val="000E6894"/>
    <w:rsid w:val="000E7E6C"/>
    <w:rsid w:val="000F530B"/>
    <w:rsid w:val="00116969"/>
    <w:rsid w:val="00120DE3"/>
    <w:rsid w:val="00132810"/>
    <w:rsid w:val="00144D9C"/>
    <w:rsid w:val="00150BDD"/>
    <w:rsid w:val="001644D7"/>
    <w:rsid w:val="001713CF"/>
    <w:rsid w:val="0018574A"/>
    <w:rsid w:val="001864B9"/>
    <w:rsid w:val="001875F8"/>
    <w:rsid w:val="0019168D"/>
    <w:rsid w:val="001921CD"/>
    <w:rsid w:val="001C53F2"/>
    <w:rsid w:val="001F3959"/>
    <w:rsid w:val="001F4B95"/>
    <w:rsid w:val="001F57BC"/>
    <w:rsid w:val="00223E69"/>
    <w:rsid w:val="00233309"/>
    <w:rsid w:val="00246CC9"/>
    <w:rsid w:val="0025127C"/>
    <w:rsid w:val="00256706"/>
    <w:rsid w:val="002748A1"/>
    <w:rsid w:val="002B7CAB"/>
    <w:rsid w:val="002D108E"/>
    <w:rsid w:val="002D28C3"/>
    <w:rsid w:val="002E1F9B"/>
    <w:rsid w:val="002E271B"/>
    <w:rsid w:val="002F6E47"/>
    <w:rsid w:val="00333E04"/>
    <w:rsid w:val="00336321"/>
    <w:rsid w:val="00361141"/>
    <w:rsid w:val="00382155"/>
    <w:rsid w:val="00393227"/>
    <w:rsid w:val="003A1799"/>
    <w:rsid w:val="003A4628"/>
    <w:rsid w:val="003B5761"/>
    <w:rsid w:val="003B7ECF"/>
    <w:rsid w:val="003C28C8"/>
    <w:rsid w:val="003C503D"/>
    <w:rsid w:val="003E6034"/>
    <w:rsid w:val="003E6AFD"/>
    <w:rsid w:val="003E7C5F"/>
    <w:rsid w:val="00401E3E"/>
    <w:rsid w:val="004126E0"/>
    <w:rsid w:val="00416B26"/>
    <w:rsid w:val="00480796"/>
    <w:rsid w:val="004B1E9F"/>
    <w:rsid w:val="004B4F03"/>
    <w:rsid w:val="004C0BC9"/>
    <w:rsid w:val="004C63D0"/>
    <w:rsid w:val="00576F37"/>
    <w:rsid w:val="005819A1"/>
    <w:rsid w:val="00583551"/>
    <w:rsid w:val="005E39CF"/>
    <w:rsid w:val="00603A28"/>
    <w:rsid w:val="00614208"/>
    <w:rsid w:val="00614AEB"/>
    <w:rsid w:val="00633FB9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53801"/>
    <w:rsid w:val="00757FDD"/>
    <w:rsid w:val="00760338"/>
    <w:rsid w:val="00760EE0"/>
    <w:rsid w:val="0079159D"/>
    <w:rsid w:val="007D511F"/>
    <w:rsid w:val="00804C3C"/>
    <w:rsid w:val="00811D07"/>
    <w:rsid w:val="00814D3F"/>
    <w:rsid w:val="008241EB"/>
    <w:rsid w:val="00824E47"/>
    <w:rsid w:val="00844531"/>
    <w:rsid w:val="00852000"/>
    <w:rsid w:val="00875DA7"/>
    <w:rsid w:val="0089061D"/>
    <w:rsid w:val="008D7768"/>
    <w:rsid w:val="009006C3"/>
    <w:rsid w:val="009604D2"/>
    <w:rsid w:val="00963E08"/>
    <w:rsid w:val="009A336F"/>
    <w:rsid w:val="009E2C49"/>
    <w:rsid w:val="009F440C"/>
    <w:rsid w:val="009F5419"/>
    <w:rsid w:val="00A03BB9"/>
    <w:rsid w:val="00A37CE8"/>
    <w:rsid w:val="00A85449"/>
    <w:rsid w:val="00A96893"/>
    <w:rsid w:val="00A973EE"/>
    <w:rsid w:val="00AE1A4C"/>
    <w:rsid w:val="00B151A5"/>
    <w:rsid w:val="00B33F1F"/>
    <w:rsid w:val="00B63B78"/>
    <w:rsid w:val="00B73833"/>
    <w:rsid w:val="00B84D55"/>
    <w:rsid w:val="00BB723E"/>
    <w:rsid w:val="00BE1C28"/>
    <w:rsid w:val="00BF3DB6"/>
    <w:rsid w:val="00C05CA7"/>
    <w:rsid w:val="00C07430"/>
    <w:rsid w:val="00C30C5D"/>
    <w:rsid w:val="00C85AB2"/>
    <w:rsid w:val="00CD5EFC"/>
    <w:rsid w:val="00D11CA3"/>
    <w:rsid w:val="00D31825"/>
    <w:rsid w:val="00D328E3"/>
    <w:rsid w:val="00D3467A"/>
    <w:rsid w:val="00D653C1"/>
    <w:rsid w:val="00D77BEA"/>
    <w:rsid w:val="00D82ADA"/>
    <w:rsid w:val="00D877F7"/>
    <w:rsid w:val="00D955EA"/>
    <w:rsid w:val="00DA3D48"/>
    <w:rsid w:val="00DB0275"/>
    <w:rsid w:val="00DB6E7A"/>
    <w:rsid w:val="00DC13C4"/>
    <w:rsid w:val="00DD03E3"/>
    <w:rsid w:val="00DF0384"/>
    <w:rsid w:val="00DF5DAD"/>
    <w:rsid w:val="00E34C80"/>
    <w:rsid w:val="00E423C9"/>
    <w:rsid w:val="00E54845"/>
    <w:rsid w:val="00E738BE"/>
    <w:rsid w:val="00E80EAB"/>
    <w:rsid w:val="00E90DA4"/>
    <w:rsid w:val="00EC0A28"/>
    <w:rsid w:val="00ED23B3"/>
    <w:rsid w:val="00EF6564"/>
    <w:rsid w:val="00F22781"/>
    <w:rsid w:val="00F2584B"/>
    <w:rsid w:val="00F25CCE"/>
    <w:rsid w:val="00F31EFD"/>
    <w:rsid w:val="00F342E6"/>
    <w:rsid w:val="00F42056"/>
    <w:rsid w:val="00F50CD4"/>
    <w:rsid w:val="00F5301C"/>
    <w:rsid w:val="00F7188F"/>
    <w:rsid w:val="00F747D4"/>
    <w:rsid w:val="00F802BC"/>
    <w:rsid w:val="00F9095C"/>
    <w:rsid w:val="00FA31CD"/>
    <w:rsid w:val="00FE0772"/>
    <w:rsid w:val="00FF2EBA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45C055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4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D556-739D-4243-B225-6AA003F5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Stephanie Pouch</cp:lastModifiedBy>
  <cp:revision>3</cp:revision>
  <cp:lastPrinted>2017-08-22T18:23:00Z</cp:lastPrinted>
  <dcterms:created xsi:type="dcterms:W3CDTF">2022-11-30T12:30:00Z</dcterms:created>
  <dcterms:modified xsi:type="dcterms:W3CDTF">2022-11-30T12:32:00Z</dcterms:modified>
</cp:coreProperties>
</file>