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3E40" w14:textId="77777777" w:rsidR="001E1F40" w:rsidRDefault="001E1F40" w:rsidP="00911A92">
      <w:pPr>
        <w:pBdr>
          <w:bottom w:val="double" w:sz="2" w:space="0" w:color="000000"/>
        </w:pBdr>
        <w:autoSpaceDE w:val="0"/>
        <w:autoSpaceDN w:val="0"/>
        <w:adjustRightInd w:val="0"/>
        <w:spacing w:before="100" w:after="100" w:line="240" w:lineRule="auto"/>
        <w:rPr>
          <w:noProof/>
        </w:rPr>
      </w:pPr>
      <w:bookmarkStart w:id="0" w:name="_GoBack"/>
      <w:bookmarkEnd w:id="0"/>
      <w:r>
        <w:rPr>
          <w:noProof/>
        </w:rPr>
        <w:drawing>
          <wp:anchor distT="0" distB="0" distL="114300" distR="114300" simplePos="0" relativeHeight="251659264" behindDoc="1" locked="0" layoutInCell="1" allowOverlap="1" wp14:anchorId="76A77D17" wp14:editId="1276C2C2">
            <wp:simplePos x="0" y="0"/>
            <wp:positionH relativeFrom="column">
              <wp:posOffset>0</wp:posOffset>
            </wp:positionH>
            <wp:positionV relativeFrom="paragraph">
              <wp:posOffset>64770</wp:posOffset>
            </wp:positionV>
            <wp:extent cx="1352550" cy="847725"/>
            <wp:effectExtent l="0" t="0" r="0" b="9525"/>
            <wp:wrapNone/>
            <wp:docPr id="3" name="irc_mi" descr="http://news.emory.edu/stories/2013/09/emory_healthcare_launches_new_brand/thumbs/home_s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emory.edu/stories/2013/09/emory_healthcare_launches_new_brand/thumbs/home_su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A92">
        <w:rPr>
          <w:noProof/>
        </w:rPr>
        <w:tab/>
      </w:r>
      <w:r w:rsidR="00911A92">
        <w:rPr>
          <w:noProof/>
        </w:rPr>
        <w:tab/>
      </w:r>
      <w:r w:rsidR="00911A92">
        <w:rPr>
          <w:noProof/>
        </w:rPr>
        <w:tab/>
      </w:r>
      <w:r>
        <w:rPr>
          <w:noProof/>
        </w:rPr>
        <w:tab/>
      </w:r>
      <w:r>
        <w:rPr>
          <w:noProof/>
        </w:rPr>
        <w:tab/>
      </w:r>
    </w:p>
    <w:p w14:paraId="5A51F1B1" w14:textId="77777777" w:rsidR="001E1F40" w:rsidRDefault="00B3464E" w:rsidP="00911A92">
      <w:pPr>
        <w:pBdr>
          <w:bottom w:val="double" w:sz="2" w:space="0" w:color="000000"/>
        </w:pBdr>
        <w:autoSpaceDE w:val="0"/>
        <w:autoSpaceDN w:val="0"/>
        <w:adjustRightInd w:val="0"/>
        <w:spacing w:before="100" w:after="100" w:line="240" w:lineRule="auto"/>
        <w:rPr>
          <w:noProof/>
        </w:rPr>
      </w:pPr>
      <w:r>
        <w:rPr>
          <w:rFonts w:ascii="Garamond" w:hAnsi="Garamond"/>
          <w:noProof/>
        </w:rPr>
        <w:drawing>
          <wp:anchor distT="0" distB="0" distL="114300" distR="114300" simplePos="0" relativeHeight="251658240" behindDoc="0" locked="0" layoutInCell="1" allowOverlap="1" wp14:anchorId="711A596D" wp14:editId="1AE59958">
            <wp:simplePos x="0" y="0"/>
            <wp:positionH relativeFrom="margin">
              <wp:posOffset>5153025</wp:posOffset>
            </wp:positionH>
            <wp:positionV relativeFrom="margin">
              <wp:posOffset>297180</wp:posOffset>
            </wp:positionV>
            <wp:extent cx="1543050" cy="400050"/>
            <wp:effectExtent l="0" t="0" r="0" b="0"/>
            <wp:wrapNone/>
            <wp:docPr id="2" name="Picture 2" descr="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w="9525">
                      <a:noFill/>
                      <a:miter lim="800000"/>
                      <a:headEnd/>
                      <a:tailEnd/>
                    </a:ln>
                  </pic:spPr>
                </pic:pic>
              </a:graphicData>
            </a:graphic>
          </wp:anchor>
        </w:drawing>
      </w:r>
    </w:p>
    <w:p w14:paraId="14B20857" w14:textId="77777777" w:rsidR="007B4347" w:rsidRDefault="007B4347" w:rsidP="00911A92">
      <w:pPr>
        <w:pBdr>
          <w:bottom w:val="double" w:sz="2" w:space="0" w:color="000000"/>
        </w:pBdr>
        <w:autoSpaceDE w:val="0"/>
        <w:autoSpaceDN w:val="0"/>
        <w:adjustRightInd w:val="0"/>
        <w:spacing w:before="100" w:after="100" w:line="240" w:lineRule="auto"/>
        <w:rPr>
          <w:rFonts w:ascii="Arial" w:hAnsi="Arial" w:cs="Arial"/>
          <w:sz w:val="16"/>
          <w:szCs w:val="16"/>
        </w:rPr>
      </w:pPr>
    </w:p>
    <w:p w14:paraId="0CF6C0CF" w14:textId="77777777" w:rsidR="007B4347" w:rsidRDefault="007B4347" w:rsidP="00911A92">
      <w:pPr>
        <w:pBdr>
          <w:bottom w:val="double" w:sz="2" w:space="0" w:color="000000"/>
        </w:pBdr>
        <w:autoSpaceDE w:val="0"/>
        <w:autoSpaceDN w:val="0"/>
        <w:adjustRightInd w:val="0"/>
        <w:spacing w:before="100" w:after="100" w:line="240" w:lineRule="auto"/>
        <w:rPr>
          <w:rFonts w:ascii="Arial" w:hAnsi="Arial" w:cs="Arial"/>
          <w:sz w:val="16"/>
          <w:szCs w:val="16"/>
        </w:rPr>
      </w:pPr>
      <w:r>
        <w:rPr>
          <w:rFonts w:ascii="Arial" w:hAnsi="Arial" w:cs="Arial"/>
          <w:sz w:val="16"/>
          <w:szCs w:val="16"/>
        </w:rPr>
        <w:t xml:space="preserve"> </w:t>
      </w:r>
    </w:p>
    <w:p w14:paraId="714F7873" w14:textId="77777777" w:rsidR="00911A92" w:rsidRPr="00486385" w:rsidRDefault="00911A92" w:rsidP="00911A92">
      <w:pPr>
        <w:pBdr>
          <w:bottom w:val="double" w:sz="2" w:space="0" w:color="000000"/>
        </w:pBdr>
        <w:autoSpaceDE w:val="0"/>
        <w:autoSpaceDN w:val="0"/>
        <w:adjustRightInd w:val="0"/>
        <w:spacing w:before="100" w:after="100" w:line="240" w:lineRule="auto"/>
        <w:rPr>
          <w:rFonts w:ascii="Arial" w:hAnsi="Arial" w:cs="Arial"/>
          <w:vanish/>
          <w:sz w:val="16"/>
          <w:szCs w:val="16"/>
        </w:rPr>
      </w:pPr>
      <w:r w:rsidRPr="00486385">
        <w:rPr>
          <w:rFonts w:ascii="Arial" w:hAnsi="Arial" w:cs="Arial"/>
          <w:vanish/>
          <w:sz w:val="16"/>
          <w:szCs w:val="16"/>
        </w:rPr>
        <w:t>Top of Form 1</w:t>
      </w:r>
    </w:p>
    <w:p w14:paraId="10CCB6E9" w14:textId="77777777" w:rsidR="00911A92" w:rsidRPr="003648F0" w:rsidRDefault="00911A92" w:rsidP="00911A92">
      <w:pPr>
        <w:autoSpaceDE w:val="0"/>
        <w:autoSpaceDN w:val="0"/>
        <w:adjustRightInd w:val="0"/>
        <w:spacing w:before="100" w:after="100" w:line="240" w:lineRule="auto"/>
        <w:ind w:left="-360"/>
        <w:rPr>
          <w:rFonts w:ascii="Times New Roman" w:hAnsi="Times New Roman"/>
          <w:b/>
          <w:bCs/>
          <w:sz w:val="24"/>
          <w:szCs w:val="24"/>
        </w:rPr>
      </w:pPr>
      <w:r w:rsidRPr="00486385">
        <w:rPr>
          <w:rFonts w:ascii="Times New Roman" w:hAnsi="Times New Roman"/>
          <w:b/>
          <w:bCs/>
          <w:sz w:val="28"/>
          <w:szCs w:val="28"/>
        </w:rPr>
        <w:t xml:space="preserve">Policy: </w:t>
      </w:r>
      <w:r>
        <w:rPr>
          <w:rFonts w:ascii="Times New Roman" w:hAnsi="Times New Roman"/>
          <w:b/>
          <w:bCs/>
          <w:sz w:val="28"/>
          <w:szCs w:val="28"/>
        </w:rPr>
        <w:t>Organ Placement Program Procedure for HLA review of potential recipients</w:t>
      </w:r>
      <w:r w:rsidRPr="00486385">
        <w:rPr>
          <w:rFonts w:ascii="Times New Roman" w:hAnsi="Times New Roman"/>
          <w:sz w:val="24"/>
          <w:szCs w:val="24"/>
        </w:rPr>
        <w:br/>
      </w:r>
      <w:r w:rsidR="007B4347">
        <w:rPr>
          <w:rFonts w:ascii="Times New Roman" w:hAnsi="Times New Roman"/>
          <w:b/>
          <w:bCs/>
          <w:sz w:val="24"/>
          <w:szCs w:val="24"/>
        </w:rPr>
        <w:tab/>
      </w:r>
      <w:r w:rsidRPr="00BE298F">
        <w:rPr>
          <w:rFonts w:ascii="Times New Roman" w:hAnsi="Times New Roman"/>
          <w:b/>
          <w:bCs/>
          <w:sz w:val="24"/>
          <w:szCs w:val="24"/>
        </w:rPr>
        <w:t>Statement:</w:t>
      </w:r>
      <w:r w:rsidRPr="003648F0">
        <w:rPr>
          <w:rFonts w:ascii="Times New Roman" w:hAnsi="Times New Roman"/>
          <w:b/>
          <w:bCs/>
          <w:sz w:val="24"/>
          <w:szCs w:val="24"/>
        </w:rPr>
        <w:t xml:space="preserve"> </w:t>
      </w:r>
    </w:p>
    <w:p w14:paraId="1891C81D" w14:textId="77777777" w:rsidR="007B4347" w:rsidRDefault="00911A92" w:rsidP="00911A92">
      <w:pPr>
        <w:autoSpaceDE w:val="0"/>
        <w:autoSpaceDN w:val="0"/>
        <w:adjustRightInd w:val="0"/>
        <w:spacing w:before="100" w:after="100" w:line="240" w:lineRule="auto"/>
        <w:ind w:left="630"/>
        <w:rPr>
          <w:rFonts w:ascii="Times New Roman" w:hAnsi="Times New Roman"/>
          <w:sz w:val="24"/>
          <w:szCs w:val="24"/>
        </w:rPr>
      </w:pPr>
      <w:r w:rsidRPr="003648F0">
        <w:rPr>
          <w:rFonts w:ascii="Times New Roman" w:hAnsi="Times New Roman"/>
          <w:b/>
          <w:bCs/>
          <w:sz w:val="24"/>
          <w:szCs w:val="24"/>
        </w:rPr>
        <w:t xml:space="preserve">1. </w:t>
      </w:r>
      <w:r w:rsidRPr="00BF7C64">
        <w:rPr>
          <w:rFonts w:ascii="Times New Roman" w:hAnsi="Times New Roman"/>
          <w:b/>
          <w:bCs/>
          <w:sz w:val="24"/>
          <w:szCs w:val="24"/>
        </w:rPr>
        <w:t>Activation date:</w:t>
      </w:r>
      <w:r w:rsidRPr="003648F0">
        <w:rPr>
          <w:rFonts w:ascii="Times New Roman" w:hAnsi="Times New Roman"/>
          <w:b/>
          <w:bCs/>
          <w:sz w:val="24"/>
          <w:szCs w:val="24"/>
        </w:rPr>
        <w:t xml:space="preserve">  </w:t>
      </w:r>
      <w:r w:rsidR="00087408">
        <w:rPr>
          <w:rFonts w:ascii="Times New Roman" w:hAnsi="Times New Roman"/>
          <w:b/>
          <w:bCs/>
          <w:sz w:val="24"/>
          <w:szCs w:val="24"/>
        </w:rPr>
        <w:t>5/13/13</w:t>
      </w:r>
      <w:proofErr w:type="gramStart"/>
      <w:r w:rsidR="00AA70A8">
        <w:rPr>
          <w:rFonts w:ascii="Times New Roman" w:hAnsi="Times New Roman"/>
          <w:b/>
          <w:bCs/>
          <w:sz w:val="24"/>
          <w:szCs w:val="24"/>
        </w:rPr>
        <w:t>;</w:t>
      </w:r>
      <w:proofErr w:type="gramEnd"/>
      <w:r w:rsidR="00AA70A8">
        <w:rPr>
          <w:rFonts w:ascii="Times New Roman" w:hAnsi="Times New Roman"/>
          <w:b/>
          <w:bCs/>
          <w:sz w:val="24"/>
          <w:szCs w:val="24"/>
        </w:rPr>
        <w:t xml:space="preserve"> Update 9/14</w:t>
      </w:r>
      <w:r w:rsidR="00CE1587">
        <w:rPr>
          <w:rFonts w:ascii="Times New Roman" w:hAnsi="Times New Roman"/>
          <w:b/>
          <w:bCs/>
          <w:sz w:val="24"/>
          <w:szCs w:val="24"/>
        </w:rPr>
        <w:t>/2015</w:t>
      </w:r>
      <w:r w:rsidRPr="003648F0">
        <w:rPr>
          <w:rFonts w:ascii="Times New Roman" w:hAnsi="Times New Roman"/>
          <w:sz w:val="24"/>
          <w:szCs w:val="24"/>
        </w:rPr>
        <w:br/>
      </w:r>
      <w:r w:rsidRPr="003648F0">
        <w:rPr>
          <w:rFonts w:ascii="Times New Roman" w:hAnsi="Times New Roman"/>
          <w:b/>
          <w:bCs/>
          <w:sz w:val="24"/>
          <w:szCs w:val="24"/>
        </w:rPr>
        <w:t xml:space="preserve">2. Affected Department: </w:t>
      </w:r>
      <w:r w:rsidR="003A418A">
        <w:rPr>
          <w:rFonts w:ascii="Times New Roman" w:hAnsi="Times New Roman"/>
          <w:sz w:val="24"/>
          <w:szCs w:val="24"/>
        </w:rPr>
        <w:t>All Solid O</w:t>
      </w:r>
      <w:r w:rsidRPr="003648F0">
        <w:rPr>
          <w:rFonts w:ascii="Times New Roman" w:hAnsi="Times New Roman"/>
          <w:sz w:val="24"/>
          <w:szCs w:val="24"/>
        </w:rPr>
        <w:t>rgan Transplant Program</w:t>
      </w:r>
      <w:r>
        <w:rPr>
          <w:rFonts w:ascii="Times New Roman" w:hAnsi="Times New Roman"/>
          <w:sz w:val="24"/>
          <w:szCs w:val="24"/>
        </w:rPr>
        <w:t>s</w:t>
      </w:r>
      <w:r w:rsidR="007B4347">
        <w:rPr>
          <w:rFonts w:ascii="Times New Roman" w:hAnsi="Times New Roman"/>
          <w:sz w:val="24"/>
          <w:szCs w:val="24"/>
        </w:rPr>
        <w:t xml:space="preserve"> and HLA Laboratory</w:t>
      </w:r>
      <w:r w:rsidRPr="003648F0">
        <w:rPr>
          <w:rFonts w:ascii="Times New Roman" w:hAnsi="Times New Roman"/>
          <w:sz w:val="24"/>
          <w:szCs w:val="24"/>
        </w:rPr>
        <w:br/>
      </w:r>
      <w:r w:rsidRPr="003648F0">
        <w:rPr>
          <w:rFonts w:ascii="Times New Roman" w:hAnsi="Times New Roman"/>
          <w:b/>
          <w:bCs/>
          <w:sz w:val="24"/>
          <w:szCs w:val="24"/>
        </w:rPr>
        <w:t xml:space="preserve">3. Vision Strategy: </w:t>
      </w:r>
      <w:r w:rsidRPr="003648F0">
        <w:rPr>
          <w:rFonts w:ascii="Times New Roman" w:hAnsi="Times New Roman"/>
          <w:sz w:val="24"/>
          <w:szCs w:val="24"/>
        </w:rPr>
        <w:t>Patient Care</w:t>
      </w:r>
      <w:r w:rsidRPr="003648F0">
        <w:rPr>
          <w:rFonts w:ascii="Times New Roman" w:hAnsi="Times New Roman"/>
          <w:sz w:val="24"/>
          <w:szCs w:val="24"/>
        </w:rPr>
        <w:br/>
      </w:r>
      <w:r w:rsidRPr="003648F0">
        <w:rPr>
          <w:rFonts w:ascii="Times New Roman" w:hAnsi="Times New Roman"/>
          <w:b/>
          <w:bCs/>
          <w:sz w:val="24"/>
          <w:szCs w:val="24"/>
        </w:rPr>
        <w:t>4. Policy Statement:</w:t>
      </w:r>
      <w:r w:rsidRPr="003648F0">
        <w:rPr>
          <w:rFonts w:ascii="Times New Roman" w:hAnsi="Times New Roman"/>
          <w:sz w:val="24"/>
          <w:szCs w:val="24"/>
        </w:rPr>
        <w:t xml:space="preserve"> It is the policy of the Transplant Programs to appropriately </w:t>
      </w:r>
      <w:r w:rsidR="00B9608B">
        <w:rPr>
          <w:rFonts w:ascii="Times New Roman" w:hAnsi="Times New Roman"/>
          <w:sz w:val="24"/>
          <w:szCs w:val="24"/>
        </w:rPr>
        <w:t xml:space="preserve">select patients for crossmatch </w:t>
      </w:r>
      <w:r w:rsidRPr="003648F0">
        <w:rPr>
          <w:rFonts w:ascii="Times New Roman" w:hAnsi="Times New Roman"/>
          <w:sz w:val="24"/>
          <w:szCs w:val="24"/>
        </w:rPr>
        <w:t xml:space="preserve">and communicate effectively with the HLA laboratory staff. </w:t>
      </w:r>
    </w:p>
    <w:p w14:paraId="2BB6AE3E" w14:textId="77777777" w:rsidR="00911A92" w:rsidRDefault="00911A92" w:rsidP="00911A92">
      <w:pPr>
        <w:autoSpaceDE w:val="0"/>
        <w:autoSpaceDN w:val="0"/>
        <w:adjustRightInd w:val="0"/>
        <w:spacing w:before="100" w:after="100" w:line="240" w:lineRule="auto"/>
        <w:ind w:left="630"/>
        <w:rPr>
          <w:rFonts w:ascii="Times New Roman" w:hAnsi="Times New Roman"/>
          <w:sz w:val="24"/>
          <w:szCs w:val="24"/>
        </w:rPr>
      </w:pPr>
      <w:r w:rsidRPr="003648F0">
        <w:rPr>
          <w:rFonts w:ascii="Times New Roman" w:hAnsi="Times New Roman"/>
          <w:b/>
          <w:bCs/>
          <w:sz w:val="24"/>
          <w:szCs w:val="24"/>
        </w:rPr>
        <w:t>5. Basis</w:t>
      </w:r>
      <w:r w:rsidRPr="003648F0">
        <w:rPr>
          <w:rFonts w:ascii="Times New Roman" w:hAnsi="Times New Roman"/>
          <w:sz w:val="24"/>
          <w:szCs w:val="24"/>
        </w:rPr>
        <w:t>: This policy is necessary for the protection of patients, physicians and staff.</w:t>
      </w:r>
      <w:r w:rsidRPr="003648F0">
        <w:rPr>
          <w:rFonts w:ascii="Times New Roman" w:hAnsi="Times New Roman"/>
          <w:sz w:val="24"/>
          <w:szCs w:val="24"/>
        </w:rPr>
        <w:br/>
      </w:r>
      <w:r w:rsidRPr="003648F0">
        <w:rPr>
          <w:rFonts w:ascii="Times New Roman" w:hAnsi="Times New Roman"/>
          <w:b/>
          <w:bCs/>
          <w:sz w:val="24"/>
          <w:szCs w:val="24"/>
        </w:rPr>
        <w:t>6. Administrative Responsibility:</w:t>
      </w:r>
      <w:r w:rsidRPr="003648F0">
        <w:rPr>
          <w:rFonts w:ascii="Times New Roman" w:hAnsi="Times New Roman"/>
          <w:sz w:val="24"/>
          <w:szCs w:val="24"/>
        </w:rPr>
        <w:t xml:space="preserve"> Section heads, physicians, practitioners, and staff are responsible f</w:t>
      </w:r>
      <w:r>
        <w:rPr>
          <w:rFonts w:ascii="Times New Roman" w:hAnsi="Times New Roman"/>
          <w:sz w:val="24"/>
          <w:szCs w:val="24"/>
        </w:rPr>
        <w:t>or compliance with this policy.</w:t>
      </w:r>
    </w:p>
    <w:p w14:paraId="1A4752B9" w14:textId="77777777" w:rsidR="00911A92" w:rsidRPr="003648F0" w:rsidRDefault="00911A92" w:rsidP="00911A92">
      <w:pPr>
        <w:autoSpaceDE w:val="0"/>
        <w:autoSpaceDN w:val="0"/>
        <w:adjustRightInd w:val="0"/>
        <w:spacing w:before="100" w:after="100" w:line="240" w:lineRule="auto"/>
        <w:rPr>
          <w:rFonts w:ascii="Times New Roman" w:hAnsi="Times New Roman"/>
          <w:b/>
          <w:bCs/>
          <w:sz w:val="24"/>
          <w:szCs w:val="24"/>
        </w:rPr>
      </w:pPr>
      <w:r w:rsidRPr="003648F0">
        <w:rPr>
          <w:rFonts w:ascii="Times New Roman" w:hAnsi="Times New Roman"/>
          <w:b/>
          <w:bCs/>
          <w:sz w:val="24"/>
          <w:szCs w:val="24"/>
        </w:rPr>
        <w:t>Procedure:</w:t>
      </w:r>
    </w:p>
    <w:p w14:paraId="3D3D40A6" w14:textId="77777777" w:rsidR="00911A92" w:rsidRPr="00E94071" w:rsidRDefault="00911A92" w:rsidP="00E94071">
      <w:pPr>
        <w:numPr>
          <w:ilvl w:val="0"/>
          <w:numId w:val="3"/>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 xml:space="preserve">The Organ Placement Program coordinator will review potential recipients with HLA </w:t>
      </w:r>
      <w:r w:rsidR="00BA3977">
        <w:rPr>
          <w:rFonts w:ascii="Times New Roman" w:hAnsi="Times New Roman"/>
          <w:bCs/>
          <w:sz w:val="24"/>
          <w:szCs w:val="24"/>
        </w:rPr>
        <w:t>Lab Directors</w:t>
      </w:r>
      <w:r w:rsidR="00BA3977" w:rsidRPr="00DB585C">
        <w:rPr>
          <w:rFonts w:ascii="Times New Roman" w:hAnsi="Times New Roman"/>
          <w:bCs/>
          <w:sz w:val="24"/>
          <w:szCs w:val="24"/>
        </w:rPr>
        <w:t xml:space="preserve"> </w:t>
      </w:r>
      <w:r w:rsidRPr="00DB585C">
        <w:rPr>
          <w:rFonts w:ascii="Times New Roman" w:hAnsi="Times New Roman"/>
          <w:bCs/>
          <w:sz w:val="24"/>
          <w:szCs w:val="24"/>
        </w:rPr>
        <w:t xml:space="preserve">when appropriate as </w:t>
      </w:r>
      <w:r w:rsidR="00513E62">
        <w:rPr>
          <w:rFonts w:ascii="Times New Roman" w:hAnsi="Times New Roman"/>
          <w:bCs/>
          <w:sz w:val="24"/>
          <w:szCs w:val="24"/>
        </w:rPr>
        <w:t xml:space="preserve">detailed </w:t>
      </w:r>
      <w:r w:rsidRPr="00DB585C">
        <w:rPr>
          <w:rFonts w:ascii="Times New Roman" w:hAnsi="Times New Roman"/>
          <w:bCs/>
          <w:sz w:val="24"/>
          <w:szCs w:val="24"/>
        </w:rPr>
        <w:t>below.</w:t>
      </w:r>
      <w:r w:rsidR="001A230E">
        <w:rPr>
          <w:rFonts w:ascii="Times New Roman" w:hAnsi="Times New Roman"/>
          <w:bCs/>
          <w:sz w:val="24"/>
          <w:szCs w:val="24"/>
        </w:rPr>
        <w:t xml:space="preserve"> These rules apply to CHOA </w:t>
      </w:r>
      <w:r w:rsidR="004C7D12">
        <w:rPr>
          <w:rFonts w:ascii="Times New Roman" w:hAnsi="Times New Roman"/>
          <w:bCs/>
          <w:sz w:val="24"/>
          <w:szCs w:val="24"/>
        </w:rPr>
        <w:t xml:space="preserve">Liver and </w:t>
      </w:r>
      <w:r w:rsidR="00E94071">
        <w:rPr>
          <w:rFonts w:ascii="Times New Roman" w:hAnsi="Times New Roman"/>
          <w:bCs/>
          <w:sz w:val="24"/>
          <w:szCs w:val="24"/>
        </w:rPr>
        <w:t xml:space="preserve">CHOA </w:t>
      </w:r>
      <w:r w:rsidR="004C7D12">
        <w:rPr>
          <w:rFonts w:ascii="Times New Roman" w:hAnsi="Times New Roman"/>
          <w:bCs/>
          <w:sz w:val="24"/>
          <w:szCs w:val="24"/>
        </w:rPr>
        <w:t xml:space="preserve">Heart </w:t>
      </w:r>
      <w:r w:rsidR="001A230E">
        <w:rPr>
          <w:rFonts w:ascii="Times New Roman" w:hAnsi="Times New Roman"/>
          <w:bCs/>
          <w:sz w:val="24"/>
          <w:szCs w:val="24"/>
        </w:rPr>
        <w:t>organ offers also.</w:t>
      </w:r>
      <w:r w:rsidR="004C7D12">
        <w:rPr>
          <w:rFonts w:ascii="Times New Roman" w:hAnsi="Times New Roman"/>
          <w:bCs/>
          <w:sz w:val="24"/>
          <w:szCs w:val="24"/>
        </w:rPr>
        <w:t xml:space="preserve"> </w:t>
      </w:r>
      <w:r w:rsidR="00E94071">
        <w:rPr>
          <w:rFonts w:ascii="Times New Roman" w:hAnsi="Times New Roman"/>
          <w:bCs/>
          <w:sz w:val="24"/>
          <w:szCs w:val="24"/>
        </w:rPr>
        <w:t>(</w:t>
      </w:r>
      <w:r w:rsidR="004C7D12" w:rsidRPr="00E94071">
        <w:rPr>
          <w:rFonts w:ascii="Times New Roman" w:hAnsi="Times New Roman"/>
          <w:bCs/>
          <w:sz w:val="24"/>
          <w:szCs w:val="24"/>
        </w:rPr>
        <w:t>See 10. For CHOA Kidney organ offers.</w:t>
      </w:r>
      <w:r w:rsidR="00E94071">
        <w:rPr>
          <w:rFonts w:ascii="Times New Roman" w:hAnsi="Times New Roman"/>
          <w:bCs/>
          <w:sz w:val="24"/>
          <w:szCs w:val="24"/>
        </w:rPr>
        <w:t>)</w:t>
      </w:r>
    </w:p>
    <w:p w14:paraId="71E5F80B" w14:textId="77777777" w:rsidR="00911A92" w:rsidRPr="00DB585C" w:rsidRDefault="00E94071" w:rsidP="00911A9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Adult Kidney and K</w:t>
      </w:r>
      <w:r w:rsidR="00911A92" w:rsidRPr="00DB585C">
        <w:rPr>
          <w:rFonts w:ascii="Times New Roman" w:hAnsi="Times New Roman"/>
          <w:bCs/>
          <w:sz w:val="24"/>
          <w:szCs w:val="24"/>
        </w:rPr>
        <w:t>idney/</w:t>
      </w:r>
      <w:r>
        <w:rPr>
          <w:rFonts w:ascii="Times New Roman" w:hAnsi="Times New Roman"/>
          <w:bCs/>
          <w:sz w:val="24"/>
          <w:szCs w:val="24"/>
        </w:rPr>
        <w:t>P</w:t>
      </w:r>
      <w:r w:rsidR="00911A92" w:rsidRPr="00DB585C">
        <w:rPr>
          <w:rFonts w:ascii="Times New Roman" w:hAnsi="Times New Roman"/>
          <w:bCs/>
          <w:sz w:val="24"/>
          <w:szCs w:val="24"/>
        </w:rPr>
        <w:t xml:space="preserve">ancreas </w:t>
      </w:r>
    </w:p>
    <w:p w14:paraId="1E69B2BD" w14:textId="77777777" w:rsidR="00911A92" w:rsidRDefault="00021BB9" w:rsidP="00911A92">
      <w:pPr>
        <w:numPr>
          <w:ilvl w:val="2"/>
          <w:numId w:val="3"/>
        </w:numPr>
        <w:autoSpaceDE w:val="0"/>
        <w:autoSpaceDN w:val="0"/>
        <w:adjustRightInd w:val="0"/>
        <w:spacing w:before="100" w:after="100" w:line="240" w:lineRule="auto"/>
        <w:rPr>
          <w:rFonts w:ascii="Times New Roman" w:hAnsi="Times New Roman"/>
          <w:bCs/>
          <w:sz w:val="24"/>
          <w:szCs w:val="24"/>
        </w:rPr>
      </w:pPr>
      <w:ins w:id="1" w:author="Dr Parsons" w:date="2016-03-11T11:45:00Z">
        <w:r>
          <w:rPr>
            <w:rFonts w:ascii="Times New Roman" w:hAnsi="Times New Roman"/>
            <w:bCs/>
            <w:sz w:val="24"/>
            <w:szCs w:val="24"/>
          </w:rPr>
          <w:t>Local and import d</w:t>
        </w:r>
      </w:ins>
      <w:del w:id="2" w:author="Dr Parsons" w:date="2016-03-11T11:45:00Z">
        <w:r w:rsidR="00911A92" w:rsidRPr="00DB585C" w:rsidDel="00021BB9">
          <w:rPr>
            <w:rFonts w:ascii="Times New Roman" w:hAnsi="Times New Roman"/>
            <w:bCs/>
            <w:sz w:val="24"/>
            <w:szCs w:val="24"/>
          </w:rPr>
          <w:delText>D</w:delText>
        </w:r>
      </w:del>
      <w:r w:rsidR="00911A92" w:rsidRPr="00DB585C">
        <w:rPr>
          <w:rFonts w:ascii="Times New Roman" w:hAnsi="Times New Roman"/>
          <w:bCs/>
          <w:sz w:val="24"/>
          <w:szCs w:val="24"/>
        </w:rPr>
        <w:t xml:space="preserve">onor offers </w:t>
      </w:r>
      <w:ins w:id="3" w:author="Dr Parsons" w:date="2016-03-11T11:46:00Z">
        <w:r>
          <w:rPr>
            <w:rFonts w:ascii="Times New Roman" w:hAnsi="Times New Roman"/>
            <w:bCs/>
            <w:sz w:val="24"/>
            <w:szCs w:val="24"/>
          </w:rPr>
          <w:t xml:space="preserve">(including for high CPRA recipients) </w:t>
        </w:r>
      </w:ins>
      <w:r w:rsidR="00911A92" w:rsidRPr="00DB585C">
        <w:rPr>
          <w:rFonts w:ascii="Times New Roman" w:hAnsi="Times New Roman"/>
          <w:bCs/>
          <w:sz w:val="24"/>
          <w:szCs w:val="24"/>
        </w:rPr>
        <w:t>will be reviewed with the surgeon on</w:t>
      </w:r>
      <w:r w:rsidR="00873396">
        <w:rPr>
          <w:rFonts w:ascii="Times New Roman" w:hAnsi="Times New Roman"/>
          <w:bCs/>
          <w:sz w:val="24"/>
          <w:szCs w:val="24"/>
        </w:rPr>
        <w:t>-</w:t>
      </w:r>
      <w:r w:rsidR="00911A92" w:rsidRPr="00DB585C">
        <w:rPr>
          <w:rFonts w:ascii="Times New Roman" w:hAnsi="Times New Roman"/>
          <w:bCs/>
          <w:sz w:val="24"/>
          <w:szCs w:val="24"/>
        </w:rPr>
        <w:t>call prior to review with HLA.</w:t>
      </w:r>
      <w:r w:rsidR="00DD5245">
        <w:rPr>
          <w:rFonts w:ascii="Times New Roman" w:hAnsi="Times New Roman"/>
          <w:bCs/>
          <w:sz w:val="24"/>
          <w:szCs w:val="24"/>
        </w:rPr>
        <w:t xml:space="preserve">  </w:t>
      </w:r>
    </w:p>
    <w:p w14:paraId="57FAB022" w14:textId="77777777" w:rsidR="00DD5245" w:rsidRPr="00DD5245" w:rsidDel="00021BB9" w:rsidRDefault="00DD5245" w:rsidP="00911A92">
      <w:pPr>
        <w:numPr>
          <w:ilvl w:val="2"/>
          <w:numId w:val="3"/>
        </w:numPr>
        <w:autoSpaceDE w:val="0"/>
        <w:autoSpaceDN w:val="0"/>
        <w:adjustRightInd w:val="0"/>
        <w:spacing w:before="100" w:after="100" w:line="240" w:lineRule="auto"/>
        <w:rPr>
          <w:del w:id="4" w:author="Dr Parsons" w:date="2016-03-11T11:47:00Z"/>
          <w:rFonts w:ascii="Times New Roman" w:hAnsi="Times New Roman"/>
          <w:bCs/>
          <w:sz w:val="24"/>
          <w:szCs w:val="24"/>
        </w:rPr>
      </w:pPr>
      <w:del w:id="5" w:author="Dr Parsons" w:date="2016-03-11T11:47:00Z">
        <w:r w:rsidRPr="00DD5245" w:rsidDel="00021BB9">
          <w:rPr>
            <w:rFonts w:ascii="Times New Roman" w:hAnsi="Times New Roman"/>
          </w:rPr>
          <w:delText xml:space="preserve">Import Kidney offers for recipients with a </w:delText>
        </w:r>
        <w:r w:rsidR="008F1364" w:rsidDel="00021BB9">
          <w:rPr>
            <w:rFonts w:ascii="Times New Roman" w:hAnsi="Times New Roman"/>
          </w:rPr>
          <w:delText xml:space="preserve">CPRA </w:delText>
        </w:r>
        <w:r w:rsidR="008F1364" w:rsidRPr="00E4382B" w:rsidDel="00021BB9">
          <w:rPr>
            <w:rFonts w:ascii="Times New Roman" w:hAnsi="Times New Roman"/>
            <w:u w:val="single"/>
          </w:rPr>
          <w:delText>&gt;</w:delText>
        </w:r>
        <w:r w:rsidR="008F1364" w:rsidDel="00021BB9">
          <w:rPr>
            <w:rFonts w:ascii="Times New Roman" w:hAnsi="Times New Roman"/>
          </w:rPr>
          <w:delText xml:space="preserve"> </w:delText>
        </w:r>
        <w:r w:rsidR="00021BB9" w:rsidDel="00021BB9">
          <w:rPr>
            <w:rFonts w:ascii="Times New Roman" w:hAnsi="Times New Roman"/>
          </w:rPr>
          <w:delText xml:space="preserve">99% </w:delText>
        </w:r>
        <w:r w:rsidRPr="00DD5245" w:rsidDel="00021BB9">
          <w:rPr>
            <w:rFonts w:ascii="Times New Roman" w:hAnsi="Times New Roman"/>
          </w:rPr>
          <w:delText>will be reviewed with HLA director</w:delText>
        </w:r>
        <w:r w:rsidR="008F1364" w:rsidDel="00021BB9">
          <w:rPr>
            <w:rFonts w:ascii="Times New Roman" w:hAnsi="Times New Roman"/>
          </w:rPr>
          <w:delText xml:space="preserve"> on-call </w:delText>
        </w:r>
        <w:r w:rsidRPr="00DD5245" w:rsidDel="00021BB9">
          <w:rPr>
            <w:rFonts w:ascii="Times New Roman" w:hAnsi="Times New Roman"/>
          </w:rPr>
          <w:delText xml:space="preserve"> prior to review with surgeons if the KDPI is less than 85%.  </w:delText>
        </w:r>
      </w:del>
    </w:p>
    <w:p w14:paraId="47440063" w14:textId="77777777" w:rsidR="00911A92" w:rsidRPr="00DB585C" w:rsidRDefault="00911A92" w:rsidP="00911A92">
      <w:pPr>
        <w:numPr>
          <w:ilvl w:val="2"/>
          <w:numId w:val="3"/>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 xml:space="preserve">If the surgeon is interested in the donor, all </w:t>
      </w:r>
      <w:r>
        <w:rPr>
          <w:rFonts w:ascii="Times New Roman" w:hAnsi="Times New Roman"/>
          <w:bCs/>
          <w:sz w:val="24"/>
          <w:szCs w:val="24"/>
        </w:rPr>
        <w:t xml:space="preserve">potential </w:t>
      </w:r>
      <w:r w:rsidRPr="00DB585C">
        <w:rPr>
          <w:rFonts w:ascii="Times New Roman" w:hAnsi="Times New Roman"/>
          <w:bCs/>
          <w:sz w:val="24"/>
          <w:szCs w:val="24"/>
        </w:rPr>
        <w:t>recipients will be reviewed with HLA for suitability regardless of PRA.</w:t>
      </w:r>
    </w:p>
    <w:p w14:paraId="16CFAF5B" w14:textId="77777777" w:rsidR="00911A92" w:rsidRPr="00DB585C"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Liver – prospective review if liver/kidney</w:t>
      </w:r>
      <w:r>
        <w:rPr>
          <w:rFonts w:ascii="Times New Roman" w:hAnsi="Times New Roman"/>
          <w:bCs/>
          <w:sz w:val="24"/>
          <w:szCs w:val="24"/>
        </w:rPr>
        <w:t xml:space="preserve"> recipient</w:t>
      </w:r>
    </w:p>
    <w:p w14:paraId="38870449" w14:textId="77777777" w:rsidR="00911A92" w:rsidRPr="00DB585C"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 xml:space="preserve">Lung – </w:t>
      </w:r>
      <w:r w:rsidRPr="00F726DD">
        <w:rPr>
          <w:rFonts w:ascii="Times New Roman" w:hAnsi="Times New Roman"/>
          <w:b/>
          <w:bCs/>
          <w:sz w:val="24"/>
          <w:szCs w:val="24"/>
        </w:rPr>
        <w:t>ALL</w:t>
      </w:r>
      <w:r w:rsidRPr="00DB585C">
        <w:rPr>
          <w:rFonts w:ascii="Times New Roman" w:hAnsi="Times New Roman"/>
          <w:bCs/>
          <w:sz w:val="24"/>
          <w:szCs w:val="24"/>
        </w:rPr>
        <w:t xml:space="preserve"> </w:t>
      </w:r>
      <w:r>
        <w:rPr>
          <w:rFonts w:ascii="Times New Roman" w:hAnsi="Times New Roman"/>
          <w:bCs/>
          <w:sz w:val="24"/>
          <w:szCs w:val="24"/>
        </w:rPr>
        <w:t xml:space="preserve">potential </w:t>
      </w:r>
      <w:r w:rsidRPr="00DB585C">
        <w:rPr>
          <w:rFonts w:ascii="Times New Roman" w:hAnsi="Times New Roman"/>
          <w:bCs/>
          <w:sz w:val="24"/>
          <w:szCs w:val="24"/>
        </w:rPr>
        <w:t>recipients regardless of crossmatch status or PRA</w:t>
      </w:r>
      <w:r w:rsidR="00DD5245">
        <w:rPr>
          <w:rFonts w:ascii="Times New Roman" w:hAnsi="Times New Roman"/>
          <w:bCs/>
          <w:sz w:val="24"/>
          <w:szCs w:val="24"/>
        </w:rPr>
        <w:t xml:space="preserve"> will be </w:t>
      </w:r>
      <w:r w:rsidR="00DD5245">
        <w:rPr>
          <w:rFonts w:ascii="Cambria" w:hAnsi="Cambria"/>
        </w:rPr>
        <w:t xml:space="preserve">reviewed with HLA </w:t>
      </w:r>
      <w:r w:rsidR="00726030">
        <w:rPr>
          <w:rFonts w:ascii="Cambria" w:hAnsi="Cambria"/>
        </w:rPr>
        <w:t>director</w:t>
      </w:r>
      <w:r w:rsidR="008F1364">
        <w:rPr>
          <w:rFonts w:ascii="Cambria" w:hAnsi="Cambria"/>
        </w:rPr>
        <w:t xml:space="preserve"> on-call</w:t>
      </w:r>
      <w:r w:rsidR="00726030">
        <w:rPr>
          <w:rFonts w:ascii="Cambria" w:hAnsi="Cambria"/>
        </w:rPr>
        <w:t xml:space="preserve">, </w:t>
      </w:r>
      <w:r w:rsidR="00DD5245">
        <w:rPr>
          <w:rFonts w:ascii="Cambria" w:hAnsi="Cambria"/>
        </w:rPr>
        <w:t>after review with surgeon</w:t>
      </w:r>
      <w:r>
        <w:rPr>
          <w:rFonts w:ascii="Times New Roman" w:hAnsi="Times New Roman"/>
          <w:bCs/>
          <w:sz w:val="24"/>
          <w:szCs w:val="24"/>
        </w:rPr>
        <w:t>. Information will be reviewed with the surgeon on call for a final decision.</w:t>
      </w:r>
    </w:p>
    <w:p w14:paraId="2EBC3046" w14:textId="77777777" w:rsidR="00911A92" w:rsidRDefault="00911A92" w:rsidP="00BA3977">
      <w:pPr>
        <w:numPr>
          <w:ilvl w:val="1"/>
          <w:numId w:val="3"/>
        </w:numPr>
        <w:autoSpaceDE w:val="0"/>
        <w:autoSpaceDN w:val="0"/>
        <w:adjustRightInd w:val="0"/>
        <w:spacing w:before="100" w:after="100" w:line="240" w:lineRule="auto"/>
        <w:rPr>
          <w:rFonts w:ascii="Times New Roman" w:hAnsi="Times New Roman"/>
          <w:bCs/>
          <w:sz w:val="24"/>
          <w:szCs w:val="24"/>
        </w:rPr>
      </w:pPr>
      <w:r w:rsidRPr="00765C88">
        <w:rPr>
          <w:rFonts w:ascii="Times New Roman" w:hAnsi="Times New Roman"/>
          <w:bCs/>
          <w:sz w:val="24"/>
          <w:szCs w:val="24"/>
        </w:rPr>
        <w:t xml:space="preserve">Heart – </w:t>
      </w:r>
      <w:r w:rsidR="00BA3977" w:rsidRPr="00F726DD">
        <w:rPr>
          <w:rFonts w:ascii="Times New Roman" w:hAnsi="Times New Roman"/>
          <w:b/>
          <w:bCs/>
          <w:sz w:val="24"/>
          <w:szCs w:val="24"/>
        </w:rPr>
        <w:t>ALL</w:t>
      </w:r>
      <w:r w:rsidR="00BA3977" w:rsidRPr="00BA3977">
        <w:rPr>
          <w:rFonts w:ascii="Times New Roman" w:hAnsi="Times New Roman"/>
          <w:bCs/>
          <w:sz w:val="24"/>
          <w:szCs w:val="24"/>
        </w:rPr>
        <w:t xml:space="preserve"> potential recipients regardless of crossmatch status or PRA</w:t>
      </w:r>
      <w:r w:rsidR="00DD5245" w:rsidRPr="00DD5245">
        <w:rPr>
          <w:rFonts w:ascii="Times New Roman" w:hAnsi="Times New Roman"/>
          <w:bCs/>
          <w:sz w:val="24"/>
          <w:szCs w:val="24"/>
        </w:rPr>
        <w:t xml:space="preserve"> </w:t>
      </w:r>
      <w:r w:rsidR="00DD5245">
        <w:rPr>
          <w:rFonts w:ascii="Times New Roman" w:hAnsi="Times New Roman"/>
          <w:bCs/>
          <w:sz w:val="24"/>
          <w:szCs w:val="24"/>
        </w:rPr>
        <w:t xml:space="preserve">will be </w:t>
      </w:r>
      <w:r w:rsidR="00DD5245">
        <w:rPr>
          <w:rFonts w:ascii="Cambria" w:hAnsi="Cambria"/>
        </w:rPr>
        <w:t xml:space="preserve">reviewed with HLA </w:t>
      </w:r>
      <w:r w:rsidR="00726030">
        <w:rPr>
          <w:rFonts w:ascii="Cambria" w:hAnsi="Cambria"/>
        </w:rPr>
        <w:t>director</w:t>
      </w:r>
      <w:r w:rsidR="008F1364">
        <w:rPr>
          <w:rFonts w:ascii="Cambria" w:hAnsi="Cambria"/>
        </w:rPr>
        <w:t xml:space="preserve"> on-call</w:t>
      </w:r>
      <w:r w:rsidR="00726030">
        <w:rPr>
          <w:rFonts w:ascii="Cambria" w:hAnsi="Cambria"/>
        </w:rPr>
        <w:t xml:space="preserve">, </w:t>
      </w:r>
      <w:r w:rsidR="00DD5245">
        <w:rPr>
          <w:rFonts w:ascii="Cambria" w:hAnsi="Cambria"/>
        </w:rPr>
        <w:t>after review with surgeon</w:t>
      </w:r>
      <w:r w:rsidR="00BA3977" w:rsidRPr="00BA3977">
        <w:rPr>
          <w:rFonts w:ascii="Times New Roman" w:hAnsi="Times New Roman"/>
          <w:bCs/>
          <w:sz w:val="24"/>
          <w:szCs w:val="24"/>
        </w:rPr>
        <w:t>. Information will be reviewed with the surge</w:t>
      </w:r>
      <w:r w:rsidR="00E94071">
        <w:rPr>
          <w:rFonts w:ascii="Times New Roman" w:hAnsi="Times New Roman"/>
          <w:bCs/>
          <w:sz w:val="24"/>
          <w:szCs w:val="24"/>
        </w:rPr>
        <w:t xml:space="preserve">on on call for a final decision.  This includes those patients </w:t>
      </w:r>
      <w:r w:rsidR="00BA3977" w:rsidRPr="00BA3977">
        <w:rPr>
          <w:rFonts w:ascii="Times New Roman" w:hAnsi="Times New Roman"/>
          <w:bCs/>
          <w:sz w:val="24"/>
          <w:szCs w:val="24"/>
        </w:rPr>
        <w:t xml:space="preserve">who DO NOT require a prospective physical crossmatch but must be deemed </w:t>
      </w:r>
      <w:r w:rsidR="00873396">
        <w:rPr>
          <w:rFonts w:ascii="Times New Roman" w:hAnsi="Times New Roman"/>
          <w:bCs/>
          <w:sz w:val="24"/>
          <w:szCs w:val="24"/>
        </w:rPr>
        <w:t>compatible</w:t>
      </w:r>
      <w:r w:rsidR="00BA3977" w:rsidRPr="00BA3977">
        <w:rPr>
          <w:rFonts w:ascii="Times New Roman" w:hAnsi="Times New Roman"/>
          <w:bCs/>
          <w:sz w:val="24"/>
          <w:szCs w:val="24"/>
        </w:rPr>
        <w:t xml:space="preserve"> via a virtual crossmatch.</w:t>
      </w:r>
    </w:p>
    <w:p w14:paraId="0494B969" w14:textId="77777777" w:rsidR="00E4382B" w:rsidRDefault="00E4382B" w:rsidP="00E4382B">
      <w:pPr>
        <w:autoSpaceDE w:val="0"/>
        <w:autoSpaceDN w:val="0"/>
        <w:adjustRightInd w:val="0"/>
        <w:spacing w:before="100" w:after="100" w:line="240" w:lineRule="auto"/>
        <w:ind w:left="1440"/>
        <w:rPr>
          <w:rFonts w:ascii="Times New Roman" w:hAnsi="Times New Roman"/>
          <w:bCs/>
          <w:sz w:val="24"/>
          <w:szCs w:val="24"/>
        </w:rPr>
      </w:pPr>
    </w:p>
    <w:p w14:paraId="5899ABAA" w14:textId="77777777" w:rsidR="004F7D55" w:rsidRPr="00B53157" w:rsidRDefault="004F7D55" w:rsidP="004F7D55">
      <w:pPr>
        <w:pStyle w:val="ListParagraph"/>
        <w:numPr>
          <w:ilvl w:val="0"/>
          <w:numId w:val="3"/>
        </w:numPr>
        <w:spacing w:after="0" w:line="240" w:lineRule="auto"/>
        <w:rPr>
          <w:rFonts w:ascii="Times New Roman" w:hAnsi="Times New Roman"/>
          <w:sz w:val="24"/>
          <w:szCs w:val="24"/>
        </w:rPr>
      </w:pPr>
      <w:r w:rsidRPr="00B53157">
        <w:rPr>
          <w:rFonts w:ascii="Times New Roman" w:hAnsi="Times New Roman"/>
          <w:sz w:val="24"/>
          <w:szCs w:val="24"/>
        </w:rPr>
        <w:t>To review recipients, the Organ Placement Program will send an e-mail with the following information: </w:t>
      </w:r>
      <w:r w:rsidRPr="00B53157">
        <w:rPr>
          <w:rFonts w:ascii="Times New Roman" w:hAnsi="Times New Roman"/>
          <w:bCs/>
          <w:i/>
          <w:sz w:val="24"/>
          <w:szCs w:val="24"/>
        </w:rPr>
        <w:t>(See example in Attachment 1)</w:t>
      </w:r>
      <w:r w:rsidRPr="00B53157">
        <w:rPr>
          <w:rFonts w:ascii="Times New Roman" w:hAnsi="Times New Roman"/>
          <w:sz w:val="24"/>
          <w:szCs w:val="24"/>
        </w:rPr>
        <w:t xml:space="preserve"> </w:t>
      </w:r>
    </w:p>
    <w:p w14:paraId="1A5B6D48" w14:textId="77777777" w:rsidR="00911A92" w:rsidRPr="00B53157"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B53157">
        <w:rPr>
          <w:rFonts w:ascii="Times New Roman" w:hAnsi="Times New Roman"/>
          <w:bCs/>
          <w:sz w:val="24"/>
          <w:szCs w:val="24"/>
        </w:rPr>
        <w:t xml:space="preserve">Separate emails will be sent for separate organ types. </w:t>
      </w:r>
    </w:p>
    <w:p w14:paraId="407C1270" w14:textId="77777777" w:rsidR="00911A92" w:rsidRPr="004F21A9" w:rsidRDefault="00911A92" w:rsidP="00911A92">
      <w:pPr>
        <w:numPr>
          <w:ilvl w:val="1"/>
          <w:numId w:val="3"/>
        </w:numPr>
        <w:autoSpaceDE w:val="0"/>
        <w:autoSpaceDN w:val="0"/>
        <w:adjustRightInd w:val="0"/>
        <w:spacing w:before="100" w:after="100" w:line="240" w:lineRule="auto"/>
        <w:rPr>
          <w:rFonts w:ascii="Times New Roman" w:hAnsi="Times New Roman"/>
          <w:b/>
          <w:bCs/>
          <w:sz w:val="24"/>
          <w:szCs w:val="24"/>
        </w:rPr>
      </w:pPr>
      <w:r w:rsidRPr="00B53157">
        <w:rPr>
          <w:rFonts w:ascii="Times New Roman" w:hAnsi="Times New Roman"/>
          <w:bCs/>
          <w:sz w:val="24"/>
          <w:szCs w:val="24"/>
        </w:rPr>
        <w:t xml:space="preserve">Subject line: </w:t>
      </w:r>
      <w:r w:rsidR="00C86D8E">
        <w:rPr>
          <w:rFonts w:ascii="Times New Roman" w:hAnsi="Times New Roman"/>
          <w:b/>
          <w:sz w:val="24"/>
          <w:szCs w:val="24"/>
        </w:rPr>
        <w:t xml:space="preserve">HLA Review_ UNOS </w:t>
      </w:r>
      <w:proofErr w:type="spellStart"/>
      <w:r w:rsidR="00C86D8E">
        <w:rPr>
          <w:rFonts w:ascii="Times New Roman" w:hAnsi="Times New Roman"/>
          <w:b/>
          <w:sz w:val="24"/>
          <w:szCs w:val="24"/>
        </w:rPr>
        <w:t>ID</w:t>
      </w:r>
      <w:r w:rsidR="004F7D55" w:rsidRPr="004F21A9">
        <w:rPr>
          <w:rFonts w:ascii="Times New Roman" w:hAnsi="Times New Roman"/>
          <w:b/>
          <w:sz w:val="24"/>
          <w:szCs w:val="24"/>
        </w:rPr>
        <w:t>_Organ</w:t>
      </w:r>
      <w:proofErr w:type="spellEnd"/>
      <w:r w:rsidR="004F7D55" w:rsidRPr="004F21A9">
        <w:rPr>
          <w:rFonts w:ascii="Times New Roman" w:hAnsi="Times New Roman"/>
          <w:b/>
          <w:sz w:val="24"/>
          <w:szCs w:val="24"/>
        </w:rPr>
        <w:t xml:space="preserve"> Type </w:t>
      </w:r>
    </w:p>
    <w:p w14:paraId="72DC1DC3" w14:textId="77777777" w:rsidR="00911A92" w:rsidRPr="00B53157"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B53157">
        <w:rPr>
          <w:rFonts w:ascii="Times New Roman" w:hAnsi="Times New Roman"/>
          <w:bCs/>
          <w:sz w:val="24"/>
          <w:szCs w:val="24"/>
        </w:rPr>
        <w:t xml:space="preserve">UNOS ID, typing and Recipient name and SSN in modified format </w:t>
      </w:r>
      <w:proofErr w:type="gramStart"/>
      <w:r w:rsidRPr="00B53157">
        <w:rPr>
          <w:rFonts w:ascii="Times New Roman" w:hAnsi="Times New Roman"/>
          <w:bCs/>
          <w:sz w:val="24"/>
          <w:szCs w:val="24"/>
        </w:rPr>
        <w:t>of  XXX</w:t>
      </w:r>
      <w:proofErr w:type="gramEnd"/>
      <w:r w:rsidRPr="00B53157">
        <w:rPr>
          <w:rFonts w:ascii="Times New Roman" w:hAnsi="Times New Roman"/>
          <w:bCs/>
          <w:sz w:val="24"/>
          <w:szCs w:val="24"/>
        </w:rPr>
        <w:t xml:space="preserve">-XX-1234 </w:t>
      </w:r>
    </w:p>
    <w:p w14:paraId="016EC232" w14:textId="77777777" w:rsidR="00AD6915" w:rsidRDefault="00AD6915"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B53157">
        <w:rPr>
          <w:rFonts w:ascii="Times New Roman" w:hAnsi="Times New Roman"/>
          <w:bCs/>
          <w:sz w:val="24"/>
          <w:szCs w:val="24"/>
        </w:rPr>
        <w:t>The donor’s ethnicity/race will be included</w:t>
      </w:r>
    </w:p>
    <w:p w14:paraId="111CB17D" w14:textId="77777777" w:rsidR="00F01CB3" w:rsidRPr="00B53157" w:rsidRDefault="00F01CB3" w:rsidP="00F01CB3">
      <w:pPr>
        <w:numPr>
          <w:ilvl w:val="1"/>
          <w:numId w:val="3"/>
        </w:numPr>
        <w:autoSpaceDE w:val="0"/>
        <w:autoSpaceDN w:val="0"/>
        <w:adjustRightInd w:val="0"/>
        <w:spacing w:before="100" w:after="100" w:line="240" w:lineRule="auto"/>
        <w:rPr>
          <w:rFonts w:ascii="Times New Roman" w:hAnsi="Times New Roman"/>
          <w:bCs/>
          <w:sz w:val="24"/>
          <w:szCs w:val="24"/>
        </w:rPr>
      </w:pPr>
      <w:r w:rsidRPr="00B53157">
        <w:rPr>
          <w:rFonts w:ascii="Times New Roman" w:hAnsi="Times New Roman"/>
          <w:bCs/>
          <w:sz w:val="24"/>
          <w:szCs w:val="24"/>
        </w:rPr>
        <w:t>The donor</w:t>
      </w:r>
      <w:r>
        <w:rPr>
          <w:rFonts w:ascii="Times New Roman" w:hAnsi="Times New Roman"/>
          <w:bCs/>
          <w:sz w:val="24"/>
          <w:szCs w:val="24"/>
        </w:rPr>
        <w:t>’s</w:t>
      </w:r>
      <w:r w:rsidRPr="00B53157">
        <w:rPr>
          <w:rFonts w:ascii="Times New Roman" w:hAnsi="Times New Roman"/>
          <w:bCs/>
          <w:sz w:val="24"/>
          <w:szCs w:val="24"/>
        </w:rPr>
        <w:t xml:space="preserve"> typing will be copied</w:t>
      </w:r>
      <w:r>
        <w:rPr>
          <w:rFonts w:ascii="Times New Roman" w:hAnsi="Times New Roman"/>
          <w:bCs/>
          <w:sz w:val="24"/>
          <w:szCs w:val="24"/>
        </w:rPr>
        <w:t>/pasted</w:t>
      </w:r>
      <w:r w:rsidRPr="00B53157">
        <w:rPr>
          <w:rFonts w:ascii="Times New Roman" w:hAnsi="Times New Roman"/>
          <w:bCs/>
          <w:sz w:val="24"/>
          <w:szCs w:val="24"/>
        </w:rPr>
        <w:t xml:space="preserve"> directly from UNET to avoid typographical error</w:t>
      </w:r>
      <w:r>
        <w:rPr>
          <w:rFonts w:ascii="Times New Roman" w:hAnsi="Times New Roman"/>
          <w:bCs/>
          <w:sz w:val="24"/>
          <w:szCs w:val="24"/>
        </w:rPr>
        <w:t>s</w:t>
      </w:r>
    </w:p>
    <w:p w14:paraId="14D1BA2B" w14:textId="77777777" w:rsidR="00E4382B" w:rsidRDefault="0062758B" w:rsidP="00F726DD">
      <w:pPr>
        <w:numPr>
          <w:ilvl w:val="1"/>
          <w:numId w:val="3"/>
        </w:numPr>
        <w:autoSpaceDE w:val="0"/>
        <w:autoSpaceDN w:val="0"/>
        <w:adjustRightInd w:val="0"/>
        <w:spacing w:before="100" w:after="100" w:line="240" w:lineRule="auto"/>
        <w:rPr>
          <w:rFonts w:ascii="Times New Roman" w:hAnsi="Times New Roman"/>
          <w:bCs/>
          <w:sz w:val="24"/>
          <w:szCs w:val="24"/>
        </w:rPr>
      </w:pPr>
      <w:r w:rsidRPr="00E4382B">
        <w:rPr>
          <w:rFonts w:ascii="Times New Roman" w:hAnsi="Times New Roman"/>
          <w:bCs/>
          <w:sz w:val="24"/>
          <w:szCs w:val="24"/>
        </w:rPr>
        <w:t xml:space="preserve">Any </w:t>
      </w:r>
      <w:r w:rsidR="00866247" w:rsidRPr="00E4382B">
        <w:rPr>
          <w:rFonts w:ascii="Times New Roman" w:hAnsi="Times New Roman"/>
          <w:bCs/>
          <w:sz w:val="24"/>
          <w:szCs w:val="24"/>
        </w:rPr>
        <w:t xml:space="preserve">HLA-related </w:t>
      </w:r>
      <w:r w:rsidR="00F01CB3" w:rsidRPr="00E4382B">
        <w:rPr>
          <w:rFonts w:ascii="Times New Roman" w:hAnsi="Times New Roman"/>
          <w:bCs/>
          <w:sz w:val="24"/>
          <w:szCs w:val="24"/>
        </w:rPr>
        <w:t>attachments</w:t>
      </w:r>
      <w:r w:rsidR="00866247" w:rsidRPr="00E4382B">
        <w:rPr>
          <w:rFonts w:ascii="Times New Roman" w:hAnsi="Times New Roman"/>
          <w:bCs/>
          <w:sz w:val="24"/>
          <w:szCs w:val="24"/>
        </w:rPr>
        <w:t xml:space="preserve">; </w:t>
      </w:r>
      <w:proofErr w:type="spellStart"/>
      <w:r w:rsidR="00866247" w:rsidRPr="00E4382B">
        <w:rPr>
          <w:rFonts w:ascii="Times New Roman" w:hAnsi="Times New Roman"/>
          <w:bCs/>
          <w:sz w:val="24"/>
          <w:szCs w:val="24"/>
        </w:rPr>
        <w:t>eg</w:t>
      </w:r>
      <w:proofErr w:type="spellEnd"/>
      <w:r w:rsidR="00866247" w:rsidRPr="00E4382B">
        <w:rPr>
          <w:rFonts w:ascii="Times New Roman" w:hAnsi="Times New Roman"/>
          <w:bCs/>
          <w:sz w:val="24"/>
          <w:szCs w:val="24"/>
        </w:rPr>
        <w:t>;</w:t>
      </w:r>
      <w:r w:rsidRPr="00E4382B">
        <w:rPr>
          <w:rFonts w:ascii="Times New Roman" w:hAnsi="Times New Roman"/>
          <w:bCs/>
          <w:sz w:val="24"/>
          <w:szCs w:val="24"/>
        </w:rPr>
        <w:t xml:space="preserve"> HLA DP typing</w:t>
      </w:r>
      <w:r w:rsidR="00866247" w:rsidRPr="00E4382B">
        <w:rPr>
          <w:rFonts w:ascii="Times New Roman" w:hAnsi="Times New Roman"/>
          <w:bCs/>
          <w:sz w:val="24"/>
          <w:szCs w:val="24"/>
        </w:rPr>
        <w:t>,</w:t>
      </w:r>
      <w:r w:rsidRPr="00E4382B">
        <w:rPr>
          <w:rFonts w:ascii="Times New Roman" w:hAnsi="Times New Roman"/>
          <w:bCs/>
          <w:sz w:val="24"/>
          <w:szCs w:val="24"/>
        </w:rPr>
        <w:t xml:space="preserve"> should be included in this email when available.</w:t>
      </w:r>
    </w:p>
    <w:p w14:paraId="4CDFB39D" w14:textId="77777777" w:rsidR="004F7D55" w:rsidRPr="00E4382B" w:rsidRDefault="004F7D55" w:rsidP="00F726DD">
      <w:pPr>
        <w:numPr>
          <w:ilvl w:val="1"/>
          <w:numId w:val="3"/>
        </w:numPr>
        <w:autoSpaceDE w:val="0"/>
        <w:autoSpaceDN w:val="0"/>
        <w:adjustRightInd w:val="0"/>
        <w:spacing w:before="100" w:after="100" w:line="240" w:lineRule="auto"/>
        <w:rPr>
          <w:rFonts w:ascii="Times New Roman" w:hAnsi="Times New Roman"/>
          <w:bCs/>
          <w:sz w:val="24"/>
          <w:szCs w:val="24"/>
        </w:rPr>
      </w:pPr>
      <w:r w:rsidRPr="00E4382B">
        <w:rPr>
          <w:rFonts w:ascii="Times New Roman" w:hAnsi="Times New Roman"/>
          <w:bCs/>
          <w:sz w:val="24"/>
          <w:szCs w:val="24"/>
        </w:rPr>
        <w:t xml:space="preserve">*This email </w:t>
      </w:r>
      <w:r w:rsidRPr="00E4382B">
        <w:rPr>
          <w:rFonts w:ascii="Times New Roman" w:hAnsi="Times New Roman"/>
          <w:b/>
          <w:bCs/>
          <w:sz w:val="24"/>
          <w:szCs w:val="24"/>
          <w:u w:val="single"/>
        </w:rPr>
        <w:t>must</w:t>
      </w:r>
      <w:r w:rsidRPr="00E4382B">
        <w:rPr>
          <w:rFonts w:ascii="Times New Roman" w:hAnsi="Times New Roman"/>
          <w:bCs/>
          <w:sz w:val="24"/>
          <w:szCs w:val="24"/>
        </w:rPr>
        <w:t xml:space="preserve"> be accompanied by a page to the director on call</w:t>
      </w:r>
      <w:r w:rsidR="00AA4FF3" w:rsidRPr="00E4382B">
        <w:rPr>
          <w:rFonts w:ascii="Times New Roman" w:hAnsi="Times New Roman"/>
          <w:bCs/>
          <w:sz w:val="24"/>
          <w:szCs w:val="24"/>
        </w:rPr>
        <w:t xml:space="preserve"> via Simon Web</w:t>
      </w:r>
      <w:r w:rsidR="00DD5245" w:rsidRPr="00E4382B">
        <w:rPr>
          <w:rFonts w:ascii="Times New Roman" w:hAnsi="Times New Roman"/>
          <w:bCs/>
          <w:sz w:val="24"/>
          <w:szCs w:val="24"/>
        </w:rPr>
        <w:t xml:space="preserve"> and documentation of director notified</w:t>
      </w:r>
      <w:r w:rsidR="00726030" w:rsidRPr="00E4382B">
        <w:rPr>
          <w:rFonts w:ascii="Times New Roman" w:hAnsi="Times New Roman"/>
          <w:bCs/>
          <w:sz w:val="24"/>
          <w:szCs w:val="24"/>
        </w:rPr>
        <w:t xml:space="preserve"> included in the email</w:t>
      </w:r>
      <w:r w:rsidR="00DD5245" w:rsidRPr="00E4382B">
        <w:rPr>
          <w:rFonts w:ascii="Times New Roman" w:hAnsi="Times New Roman"/>
          <w:bCs/>
          <w:sz w:val="24"/>
          <w:szCs w:val="24"/>
        </w:rPr>
        <w:t xml:space="preserve">, </w:t>
      </w:r>
      <w:proofErr w:type="spellStart"/>
      <w:r w:rsidR="00DD5245" w:rsidRPr="00E4382B">
        <w:rPr>
          <w:rFonts w:ascii="Times New Roman" w:hAnsi="Times New Roman"/>
          <w:bCs/>
          <w:sz w:val="24"/>
          <w:szCs w:val="24"/>
        </w:rPr>
        <w:t>eg</w:t>
      </w:r>
      <w:proofErr w:type="spellEnd"/>
      <w:r w:rsidR="00DD5245" w:rsidRPr="00E4382B">
        <w:rPr>
          <w:rFonts w:ascii="Times New Roman" w:hAnsi="Times New Roman"/>
          <w:bCs/>
          <w:sz w:val="24"/>
          <w:szCs w:val="24"/>
        </w:rPr>
        <w:t xml:space="preserve">: </w:t>
      </w:r>
      <w:r w:rsidR="00DD5245" w:rsidRPr="00E4382B">
        <w:rPr>
          <w:rFonts w:ascii="Cambria" w:hAnsi="Cambria"/>
        </w:rPr>
        <w:t>Dr. Bray paged</w:t>
      </w:r>
    </w:p>
    <w:p w14:paraId="3CFA61C5" w14:textId="77777777" w:rsidR="00F726DD" w:rsidRDefault="00F726DD" w:rsidP="00F726DD">
      <w:pPr>
        <w:pStyle w:val="ListParagraph"/>
        <w:ind w:left="1440"/>
        <w:rPr>
          <w:rFonts w:ascii="Times New Roman" w:hAnsi="Times New Roman"/>
          <w:sz w:val="24"/>
          <w:szCs w:val="24"/>
        </w:rPr>
      </w:pPr>
    </w:p>
    <w:p w14:paraId="6C85888C" w14:textId="77777777" w:rsidR="00F726DD" w:rsidRDefault="00F726DD" w:rsidP="00F726DD">
      <w:pPr>
        <w:pStyle w:val="ListParagraph"/>
        <w:autoSpaceDE w:val="0"/>
        <w:autoSpaceDN w:val="0"/>
        <w:adjustRightInd w:val="0"/>
        <w:spacing w:before="100" w:after="100" w:line="240" w:lineRule="auto"/>
        <w:rPr>
          <w:rFonts w:ascii="Times New Roman" w:hAnsi="Times New Roman"/>
          <w:b/>
          <w:bCs/>
          <w:sz w:val="28"/>
          <w:szCs w:val="28"/>
        </w:rPr>
      </w:pPr>
      <w:r w:rsidRPr="00F641E4">
        <w:rPr>
          <w:rFonts w:ascii="Times New Roman" w:hAnsi="Times New Roman"/>
          <w:b/>
          <w:bCs/>
          <w:sz w:val="28"/>
          <w:szCs w:val="28"/>
        </w:rPr>
        <w:t>Policy: Organ Placement Program Procedure for HLA rev</w:t>
      </w:r>
      <w:r>
        <w:rPr>
          <w:rFonts w:ascii="Times New Roman" w:hAnsi="Times New Roman"/>
          <w:b/>
          <w:bCs/>
          <w:sz w:val="28"/>
          <w:szCs w:val="28"/>
        </w:rPr>
        <w:t>iew of potential recipients p. 2</w:t>
      </w:r>
    </w:p>
    <w:p w14:paraId="59D455B9" w14:textId="77777777" w:rsidR="004F7D55" w:rsidRPr="00866247" w:rsidRDefault="004F7D55" w:rsidP="00866247">
      <w:pPr>
        <w:pStyle w:val="ListParagraph"/>
        <w:numPr>
          <w:ilvl w:val="1"/>
          <w:numId w:val="3"/>
        </w:numPr>
        <w:rPr>
          <w:rFonts w:ascii="Times New Roman" w:hAnsi="Times New Roman"/>
          <w:sz w:val="24"/>
          <w:szCs w:val="24"/>
        </w:rPr>
      </w:pPr>
      <w:r w:rsidRPr="00866247">
        <w:rPr>
          <w:rFonts w:ascii="Times New Roman" w:hAnsi="Times New Roman"/>
          <w:sz w:val="24"/>
          <w:szCs w:val="24"/>
        </w:rPr>
        <w:t xml:space="preserve">Director will </w:t>
      </w:r>
      <w:r w:rsidR="0062758B" w:rsidRPr="00866247">
        <w:rPr>
          <w:rFonts w:ascii="Times New Roman" w:hAnsi="Times New Roman"/>
          <w:sz w:val="24"/>
          <w:szCs w:val="24"/>
        </w:rPr>
        <w:t>reply</w:t>
      </w:r>
      <w:r w:rsidR="00866247">
        <w:rPr>
          <w:rFonts w:ascii="Times New Roman" w:hAnsi="Times New Roman"/>
          <w:sz w:val="24"/>
          <w:szCs w:val="24"/>
        </w:rPr>
        <w:t xml:space="preserve"> to</w:t>
      </w:r>
      <w:r w:rsidR="0062758B" w:rsidRPr="00866247">
        <w:rPr>
          <w:rFonts w:ascii="Times New Roman" w:hAnsi="Times New Roman"/>
          <w:sz w:val="24"/>
          <w:szCs w:val="24"/>
        </w:rPr>
        <w:t xml:space="preserve"> </w:t>
      </w:r>
      <w:r w:rsidR="00866247">
        <w:rPr>
          <w:rFonts w:ascii="Times New Roman" w:hAnsi="Times New Roman"/>
          <w:sz w:val="24"/>
          <w:szCs w:val="24"/>
        </w:rPr>
        <w:t>“</w:t>
      </w:r>
      <w:r w:rsidR="007E310F" w:rsidRPr="00866247">
        <w:rPr>
          <w:rFonts w:ascii="Times New Roman" w:hAnsi="Times New Roman"/>
          <w:sz w:val="24"/>
          <w:szCs w:val="24"/>
        </w:rPr>
        <w:t>A</w:t>
      </w:r>
      <w:r w:rsidR="0062758B" w:rsidRPr="00866247">
        <w:rPr>
          <w:rFonts w:ascii="Times New Roman" w:hAnsi="Times New Roman"/>
          <w:sz w:val="24"/>
          <w:szCs w:val="24"/>
        </w:rPr>
        <w:t>ll</w:t>
      </w:r>
      <w:r w:rsidR="00866247">
        <w:rPr>
          <w:rFonts w:ascii="Times New Roman" w:hAnsi="Times New Roman"/>
          <w:sz w:val="24"/>
          <w:szCs w:val="24"/>
        </w:rPr>
        <w:t xml:space="preserve">” </w:t>
      </w:r>
      <w:r w:rsidR="00504013">
        <w:rPr>
          <w:rFonts w:ascii="Times New Roman" w:hAnsi="Times New Roman"/>
          <w:sz w:val="24"/>
          <w:szCs w:val="24"/>
        </w:rPr>
        <w:t>with 2</w:t>
      </w:r>
      <w:r w:rsidRPr="00866247">
        <w:rPr>
          <w:rFonts w:ascii="Times New Roman" w:hAnsi="Times New Roman"/>
          <w:sz w:val="24"/>
          <w:szCs w:val="24"/>
        </w:rPr>
        <w:t xml:space="preserve"> email</w:t>
      </w:r>
      <w:r w:rsidR="00504013">
        <w:rPr>
          <w:rFonts w:ascii="Times New Roman" w:hAnsi="Times New Roman"/>
          <w:sz w:val="24"/>
          <w:szCs w:val="24"/>
        </w:rPr>
        <w:t>s</w:t>
      </w:r>
      <w:r w:rsidRPr="00866247">
        <w:rPr>
          <w:rFonts w:ascii="Times New Roman" w:hAnsi="Times New Roman"/>
          <w:sz w:val="24"/>
          <w:szCs w:val="24"/>
        </w:rPr>
        <w:t xml:space="preserve"> with same title. First – “</w:t>
      </w:r>
      <w:r w:rsidR="00BB0F44">
        <w:rPr>
          <w:rFonts w:ascii="Times New Roman" w:hAnsi="Times New Roman"/>
          <w:sz w:val="24"/>
          <w:szCs w:val="24"/>
        </w:rPr>
        <w:t>R</w:t>
      </w:r>
      <w:r w:rsidRPr="00866247">
        <w:rPr>
          <w:rFonts w:ascii="Times New Roman" w:hAnsi="Times New Roman"/>
          <w:sz w:val="24"/>
          <w:szCs w:val="24"/>
        </w:rPr>
        <w:t>eviewing”</w:t>
      </w:r>
      <w:proofErr w:type="gramStart"/>
      <w:r w:rsidR="00C84860" w:rsidRPr="00866247">
        <w:rPr>
          <w:rFonts w:ascii="Times New Roman" w:hAnsi="Times New Roman"/>
          <w:sz w:val="24"/>
          <w:szCs w:val="24"/>
        </w:rPr>
        <w:t xml:space="preserve">, </w:t>
      </w:r>
      <w:r w:rsidRPr="00866247">
        <w:rPr>
          <w:rFonts w:ascii="Times New Roman" w:hAnsi="Times New Roman"/>
          <w:sz w:val="24"/>
          <w:szCs w:val="24"/>
        </w:rPr>
        <w:t xml:space="preserve"> </w:t>
      </w:r>
      <w:r w:rsidR="00504013">
        <w:rPr>
          <w:rFonts w:ascii="Times New Roman" w:hAnsi="Times New Roman"/>
          <w:sz w:val="24"/>
          <w:szCs w:val="24"/>
        </w:rPr>
        <w:t>Second</w:t>
      </w:r>
      <w:proofErr w:type="gramEnd"/>
      <w:r w:rsidR="00504013">
        <w:rPr>
          <w:rFonts w:ascii="Times New Roman" w:hAnsi="Times New Roman"/>
          <w:sz w:val="24"/>
          <w:szCs w:val="24"/>
        </w:rPr>
        <w:t>,</w:t>
      </w:r>
      <w:r w:rsidRPr="00866247">
        <w:rPr>
          <w:rFonts w:ascii="Times New Roman" w:hAnsi="Times New Roman"/>
          <w:sz w:val="24"/>
          <w:szCs w:val="24"/>
        </w:rPr>
        <w:t xml:space="preserve"> with comments </w:t>
      </w:r>
      <w:r w:rsidR="00BB0F44">
        <w:rPr>
          <w:rFonts w:ascii="Times New Roman" w:hAnsi="Times New Roman"/>
          <w:sz w:val="24"/>
          <w:szCs w:val="24"/>
        </w:rPr>
        <w:t xml:space="preserve">for each patient </w:t>
      </w:r>
      <w:r w:rsidRPr="00866247">
        <w:rPr>
          <w:rFonts w:ascii="Times New Roman" w:hAnsi="Times New Roman"/>
          <w:sz w:val="24"/>
          <w:szCs w:val="24"/>
        </w:rPr>
        <w:t xml:space="preserve">on </w:t>
      </w:r>
      <w:r w:rsidR="00504013">
        <w:rPr>
          <w:rFonts w:ascii="Times New Roman" w:hAnsi="Times New Roman"/>
          <w:sz w:val="24"/>
          <w:szCs w:val="24"/>
        </w:rPr>
        <w:t xml:space="preserve">the </w:t>
      </w:r>
      <w:r w:rsidRPr="00866247">
        <w:rPr>
          <w:rFonts w:ascii="Times New Roman" w:hAnsi="Times New Roman"/>
          <w:sz w:val="24"/>
          <w:szCs w:val="24"/>
        </w:rPr>
        <w:t xml:space="preserve">review </w:t>
      </w:r>
    </w:p>
    <w:p w14:paraId="41E98594" w14:textId="77777777" w:rsidR="00963316" w:rsidRDefault="00963316" w:rsidP="004F7D55">
      <w:pPr>
        <w:pStyle w:val="ListParagraph"/>
        <w:numPr>
          <w:ilvl w:val="1"/>
          <w:numId w:val="3"/>
        </w:numPr>
        <w:rPr>
          <w:rFonts w:ascii="Times New Roman" w:hAnsi="Times New Roman"/>
          <w:sz w:val="24"/>
          <w:szCs w:val="24"/>
        </w:rPr>
      </w:pPr>
      <w:r>
        <w:rPr>
          <w:rFonts w:ascii="Times New Roman" w:hAnsi="Times New Roman"/>
          <w:sz w:val="24"/>
          <w:szCs w:val="24"/>
        </w:rPr>
        <w:t>Director will recommend testing needed and if it should be Prospective or Retrospective.</w:t>
      </w:r>
    </w:p>
    <w:p w14:paraId="36B663C5" w14:textId="77777777" w:rsidR="002721B4" w:rsidRPr="008759D9" w:rsidRDefault="002721B4" w:rsidP="002721B4">
      <w:pPr>
        <w:pStyle w:val="ListParagraph"/>
        <w:numPr>
          <w:ilvl w:val="2"/>
          <w:numId w:val="3"/>
        </w:numPr>
        <w:autoSpaceDE w:val="0"/>
        <w:autoSpaceDN w:val="0"/>
        <w:spacing w:before="100" w:after="100" w:line="240" w:lineRule="auto"/>
        <w:rPr>
          <w:rFonts w:ascii="Times New Roman" w:hAnsi="Times New Roman"/>
          <w:sz w:val="24"/>
          <w:szCs w:val="24"/>
        </w:rPr>
      </w:pPr>
      <w:r w:rsidRPr="008759D9">
        <w:rPr>
          <w:rFonts w:ascii="Times New Roman" w:hAnsi="Times New Roman"/>
          <w:sz w:val="24"/>
          <w:szCs w:val="24"/>
        </w:rPr>
        <w:t xml:space="preserve">Request choices can be: Prospective Crossmatch; Retrospective crossmatch; SAB I/II testing; </w:t>
      </w:r>
      <w:proofErr w:type="spellStart"/>
      <w:r w:rsidRPr="008759D9">
        <w:rPr>
          <w:rFonts w:ascii="Times New Roman" w:hAnsi="Times New Roman"/>
          <w:sz w:val="24"/>
          <w:szCs w:val="24"/>
        </w:rPr>
        <w:t>FlowPRA</w:t>
      </w:r>
      <w:proofErr w:type="spellEnd"/>
      <w:r w:rsidRPr="008759D9">
        <w:rPr>
          <w:rFonts w:ascii="Times New Roman" w:hAnsi="Times New Roman"/>
          <w:sz w:val="24"/>
          <w:szCs w:val="24"/>
        </w:rPr>
        <w:t xml:space="preserve"> testing</w:t>
      </w:r>
    </w:p>
    <w:p w14:paraId="0E1E50B7" w14:textId="77777777" w:rsidR="002721B4" w:rsidRDefault="002721B4" w:rsidP="002721B4">
      <w:pPr>
        <w:pStyle w:val="ListParagraph"/>
        <w:numPr>
          <w:ilvl w:val="2"/>
          <w:numId w:val="3"/>
        </w:numPr>
        <w:autoSpaceDE w:val="0"/>
        <w:autoSpaceDN w:val="0"/>
        <w:spacing w:before="100" w:after="100" w:line="240" w:lineRule="auto"/>
        <w:rPr>
          <w:rFonts w:ascii="Times New Roman" w:hAnsi="Times New Roman"/>
          <w:sz w:val="24"/>
          <w:szCs w:val="24"/>
        </w:rPr>
      </w:pPr>
      <w:r w:rsidRPr="008759D9">
        <w:rPr>
          <w:rFonts w:ascii="Times New Roman" w:hAnsi="Times New Roman"/>
          <w:sz w:val="24"/>
          <w:szCs w:val="24"/>
        </w:rPr>
        <w:t>If there is a need for</w:t>
      </w:r>
      <w:r w:rsidR="00866247">
        <w:rPr>
          <w:rFonts w:ascii="Times New Roman" w:hAnsi="Times New Roman"/>
          <w:sz w:val="24"/>
          <w:szCs w:val="24"/>
        </w:rPr>
        <w:t xml:space="preserve"> prospective confirmatory</w:t>
      </w:r>
      <w:r w:rsidRPr="008759D9">
        <w:rPr>
          <w:rFonts w:ascii="Times New Roman" w:hAnsi="Times New Roman"/>
          <w:sz w:val="24"/>
          <w:szCs w:val="24"/>
        </w:rPr>
        <w:t xml:space="preserve"> Donor typing on an Import donor, the Director will state this in the email, and the recommendation will be as follows in order of preference Node (1), Whole Blood or Spleen (2).</w:t>
      </w:r>
    </w:p>
    <w:p w14:paraId="3C0B2F48" w14:textId="77777777" w:rsidR="00866247" w:rsidRDefault="00866247" w:rsidP="002721B4">
      <w:pPr>
        <w:pStyle w:val="ListParagraph"/>
        <w:numPr>
          <w:ilvl w:val="2"/>
          <w:numId w:val="3"/>
        </w:numPr>
        <w:autoSpaceDE w:val="0"/>
        <w:autoSpaceDN w:val="0"/>
        <w:spacing w:before="100" w:after="100" w:line="240" w:lineRule="auto"/>
        <w:rPr>
          <w:rFonts w:ascii="Times New Roman" w:hAnsi="Times New Roman"/>
          <w:sz w:val="24"/>
          <w:szCs w:val="24"/>
        </w:rPr>
      </w:pPr>
      <w:r>
        <w:rPr>
          <w:rFonts w:ascii="Times New Roman" w:hAnsi="Times New Roman"/>
          <w:sz w:val="24"/>
          <w:szCs w:val="24"/>
        </w:rPr>
        <w:t xml:space="preserve"> If blood is acceptable for crossmatching, blood </w:t>
      </w:r>
      <w:proofErr w:type="gramStart"/>
      <w:r>
        <w:rPr>
          <w:rFonts w:ascii="Times New Roman" w:hAnsi="Times New Roman"/>
          <w:sz w:val="24"/>
          <w:szCs w:val="24"/>
        </w:rPr>
        <w:t>should be requested to be delivered</w:t>
      </w:r>
      <w:proofErr w:type="gramEnd"/>
      <w:r>
        <w:rPr>
          <w:rFonts w:ascii="Times New Roman" w:hAnsi="Times New Roman"/>
          <w:sz w:val="24"/>
          <w:szCs w:val="24"/>
        </w:rPr>
        <w:t xml:space="preserve"> to laboratory on ROOM AIR.  Type:  10cc Yellow Top Tubes (ACD).  Number of tubes: 2 </w:t>
      </w:r>
      <w:proofErr w:type="gramStart"/>
      <w:r>
        <w:rPr>
          <w:rFonts w:ascii="Times New Roman" w:hAnsi="Times New Roman"/>
          <w:sz w:val="24"/>
          <w:szCs w:val="24"/>
        </w:rPr>
        <w:t>minimum</w:t>
      </w:r>
      <w:proofErr w:type="gramEnd"/>
      <w:r>
        <w:rPr>
          <w:rFonts w:ascii="Times New Roman" w:hAnsi="Times New Roman"/>
          <w:sz w:val="24"/>
          <w:szCs w:val="24"/>
        </w:rPr>
        <w:t xml:space="preserve">, 4 optimum.  </w:t>
      </w:r>
    </w:p>
    <w:p w14:paraId="1421BCD8" w14:textId="77777777" w:rsidR="00F641E4" w:rsidRDefault="00F641E4" w:rsidP="00F726DD">
      <w:pPr>
        <w:pStyle w:val="ListParagraph"/>
        <w:autoSpaceDE w:val="0"/>
        <w:autoSpaceDN w:val="0"/>
        <w:spacing w:before="100" w:after="100" w:line="240" w:lineRule="auto"/>
        <w:ind w:left="2160"/>
        <w:rPr>
          <w:rFonts w:ascii="Times New Roman" w:hAnsi="Times New Roman"/>
          <w:sz w:val="24"/>
          <w:szCs w:val="24"/>
        </w:rPr>
      </w:pPr>
    </w:p>
    <w:p w14:paraId="6D565C38" w14:textId="77777777" w:rsidR="00911A92" w:rsidRDefault="00911A92" w:rsidP="00911A92">
      <w:pPr>
        <w:numPr>
          <w:ilvl w:val="0"/>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 xml:space="preserve">Recommendations will be discussed with the </w:t>
      </w:r>
      <w:r w:rsidR="00F641E4">
        <w:rPr>
          <w:rFonts w:ascii="Times New Roman" w:hAnsi="Times New Roman"/>
          <w:bCs/>
          <w:sz w:val="24"/>
          <w:szCs w:val="24"/>
        </w:rPr>
        <w:t xml:space="preserve">on-call </w:t>
      </w:r>
      <w:r w:rsidRPr="00210CBA">
        <w:rPr>
          <w:rFonts w:ascii="Times New Roman" w:hAnsi="Times New Roman"/>
          <w:bCs/>
          <w:sz w:val="24"/>
          <w:szCs w:val="24"/>
        </w:rPr>
        <w:t xml:space="preserve">surgeon who will decide which </w:t>
      </w:r>
      <w:r w:rsidR="0062758B">
        <w:rPr>
          <w:rFonts w:ascii="Times New Roman" w:hAnsi="Times New Roman"/>
          <w:bCs/>
          <w:sz w:val="24"/>
          <w:szCs w:val="24"/>
        </w:rPr>
        <w:t xml:space="preserve">testing </w:t>
      </w:r>
      <w:r w:rsidRPr="00210CBA">
        <w:rPr>
          <w:rFonts w:ascii="Times New Roman" w:hAnsi="Times New Roman"/>
          <w:bCs/>
          <w:sz w:val="24"/>
          <w:szCs w:val="24"/>
        </w:rPr>
        <w:t xml:space="preserve">will be </w:t>
      </w:r>
      <w:r w:rsidR="0062758B">
        <w:rPr>
          <w:rFonts w:ascii="Times New Roman" w:hAnsi="Times New Roman"/>
          <w:bCs/>
          <w:sz w:val="24"/>
          <w:szCs w:val="24"/>
        </w:rPr>
        <w:t>performed</w:t>
      </w:r>
      <w:r w:rsidRPr="00210CBA">
        <w:rPr>
          <w:rFonts w:ascii="Times New Roman" w:hAnsi="Times New Roman"/>
          <w:bCs/>
          <w:sz w:val="24"/>
          <w:szCs w:val="24"/>
        </w:rPr>
        <w:t xml:space="preserve">.  </w:t>
      </w:r>
    </w:p>
    <w:p w14:paraId="251CC190" w14:textId="77777777" w:rsidR="00911A92" w:rsidRPr="00210CBA" w:rsidRDefault="00F261D9" w:rsidP="00911A92">
      <w:pPr>
        <w:numPr>
          <w:ilvl w:val="0"/>
          <w:numId w:val="3"/>
        </w:numPr>
        <w:autoSpaceDE w:val="0"/>
        <w:autoSpaceDN w:val="0"/>
        <w:adjustRightInd w:val="0"/>
        <w:spacing w:before="100" w:after="100" w:line="240" w:lineRule="auto"/>
        <w:rPr>
          <w:rFonts w:ascii="Times New Roman" w:hAnsi="Times New Roman"/>
          <w:bCs/>
          <w:i/>
          <w:sz w:val="24"/>
          <w:szCs w:val="24"/>
          <w:u w:val="single"/>
        </w:rPr>
      </w:pPr>
      <w:r w:rsidRPr="00210CBA">
        <w:rPr>
          <w:rFonts w:ascii="Times New Roman" w:hAnsi="Times New Roman"/>
          <w:sz w:val="24"/>
          <w:szCs w:val="24"/>
        </w:rPr>
        <w:t>Request for testing</w:t>
      </w:r>
      <w:r w:rsidR="00911A92" w:rsidRPr="00210CBA">
        <w:rPr>
          <w:rFonts w:ascii="Times New Roman" w:hAnsi="Times New Roman"/>
          <w:sz w:val="24"/>
          <w:szCs w:val="24"/>
        </w:rPr>
        <w:t xml:space="preserve">, the Organ Placement Program coordinator will send notifications to the HLA lab staff by phone and email. </w:t>
      </w:r>
      <w:r w:rsidR="00C80ED8" w:rsidRPr="00B53157">
        <w:rPr>
          <w:rFonts w:ascii="Times New Roman" w:hAnsi="Times New Roman"/>
          <w:bCs/>
          <w:i/>
          <w:sz w:val="24"/>
          <w:szCs w:val="24"/>
        </w:rPr>
        <w:t xml:space="preserve">(See example in Attachment </w:t>
      </w:r>
      <w:r w:rsidR="00C80ED8">
        <w:rPr>
          <w:rFonts w:ascii="Times New Roman" w:hAnsi="Times New Roman"/>
          <w:bCs/>
          <w:i/>
          <w:sz w:val="24"/>
          <w:szCs w:val="24"/>
        </w:rPr>
        <w:t>2</w:t>
      </w:r>
      <w:r w:rsidR="00C80ED8" w:rsidRPr="00B53157">
        <w:rPr>
          <w:rFonts w:ascii="Times New Roman" w:hAnsi="Times New Roman"/>
          <w:bCs/>
          <w:i/>
          <w:sz w:val="24"/>
          <w:szCs w:val="24"/>
        </w:rPr>
        <w:t>)</w:t>
      </w:r>
    </w:p>
    <w:p w14:paraId="5B3A7678" w14:textId="77777777" w:rsidR="00911A92" w:rsidRPr="00210CBA"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 xml:space="preserve">Separate emails will be sent for each </w:t>
      </w:r>
      <w:r w:rsidR="0042301A" w:rsidRPr="00210CBA">
        <w:rPr>
          <w:rFonts w:ascii="Times New Roman" w:hAnsi="Times New Roman"/>
          <w:bCs/>
          <w:sz w:val="24"/>
          <w:szCs w:val="24"/>
        </w:rPr>
        <w:t xml:space="preserve">organ type </w:t>
      </w:r>
      <w:r w:rsidRPr="00210CBA">
        <w:rPr>
          <w:rFonts w:ascii="Times New Roman" w:hAnsi="Times New Roman"/>
          <w:bCs/>
          <w:sz w:val="24"/>
          <w:szCs w:val="24"/>
        </w:rPr>
        <w:t xml:space="preserve">with the organ type specified. </w:t>
      </w:r>
    </w:p>
    <w:p w14:paraId="6CDFCC88" w14:textId="77777777" w:rsidR="00F261D9" w:rsidRPr="00B53157" w:rsidRDefault="00911A92" w:rsidP="00B53157">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Subject line:</w:t>
      </w:r>
      <w:r w:rsidR="00F261D9" w:rsidRPr="00210CBA">
        <w:rPr>
          <w:rFonts w:ascii="Times New Roman" w:hAnsi="Times New Roman"/>
          <w:sz w:val="24"/>
          <w:szCs w:val="24"/>
        </w:rPr>
        <w:t xml:space="preserve"> </w:t>
      </w:r>
      <w:r w:rsidR="00F261D9" w:rsidRPr="00B53157">
        <w:rPr>
          <w:rFonts w:ascii="Times New Roman" w:hAnsi="Times New Roman"/>
          <w:b/>
          <w:sz w:val="24"/>
          <w:szCs w:val="24"/>
        </w:rPr>
        <w:t>REQUEST for (*see choice</w:t>
      </w:r>
      <w:r w:rsidR="004F21A9">
        <w:rPr>
          <w:rFonts w:ascii="Times New Roman" w:hAnsi="Times New Roman"/>
          <w:b/>
          <w:sz w:val="24"/>
          <w:szCs w:val="24"/>
        </w:rPr>
        <w:t>s</w:t>
      </w:r>
      <w:r w:rsidR="00F261D9" w:rsidRPr="00B53157">
        <w:rPr>
          <w:rFonts w:ascii="Times New Roman" w:hAnsi="Times New Roman"/>
          <w:b/>
          <w:sz w:val="24"/>
          <w:szCs w:val="24"/>
        </w:rPr>
        <w:t xml:space="preserve"> below)</w:t>
      </w:r>
      <w:r w:rsidR="0062758B">
        <w:rPr>
          <w:rFonts w:ascii="Times New Roman" w:hAnsi="Times New Roman"/>
          <w:b/>
          <w:sz w:val="24"/>
          <w:szCs w:val="24"/>
        </w:rPr>
        <w:t xml:space="preserve"> </w:t>
      </w:r>
      <w:r w:rsidRPr="00B53157">
        <w:rPr>
          <w:rFonts w:ascii="Times New Roman" w:hAnsi="Times New Roman"/>
          <w:b/>
          <w:sz w:val="24"/>
          <w:szCs w:val="24"/>
        </w:rPr>
        <w:t xml:space="preserve">UNOS </w:t>
      </w:r>
      <w:r w:rsidR="00F261D9" w:rsidRPr="00B53157">
        <w:rPr>
          <w:rFonts w:ascii="Times New Roman" w:hAnsi="Times New Roman"/>
          <w:b/>
          <w:sz w:val="24"/>
          <w:szCs w:val="24"/>
        </w:rPr>
        <w:t>ID (local or import) _organ</w:t>
      </w:r>
      <w:r w:rsidRPr="00B53157">
        <w:rPr>
          <w:rFonts w:ascii="Times New Roman" w:hAnsi="Times New Roman"/>
          <w:sz w:val="24"/>
          <w:szCs w:val="24"/>
        </w:rPr>
        <w:t>”</w:t>
      </w:r>
    </w:p>
    <w:p w14:paraId="60B66FAC" w14:textId="77777777" w:rsidR="00F261D9" w:rsidRPr="00210CBA" w:rsidRDefault="00F261D9" w:rsidP="00F261D9">
      <w:pPr>
        <w:pStyle w:val="ListParagraph"/>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 xml:space="preserve"> *</w:t>
      </w:r>
      <w:r w:rsidRPr="00210CBA">
        <w:rPr>
          <w:rFonts w:ascii="Times New Roman" w:hAnsi="Times New Roman"/>
          <w:sz w:val="24"/>
          <w:szCs w:val="24"/>
        </w:rPr>
        <w:t>Request choices can be: Prospective Crossmatch; Retrospective crossmatch; SAB I/II testing; Flow PRA testing</w:t>
      </w:r>
    </w:p>
    <w:p w14:paraId="51E6F379" w14:textId="77777777" w:rsidR="00F261D9" w:rsidRPr="00210CBA" w:rsidRDefault="00F261D9"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E-mail must be accompanied by a call to the lab during work hours, or call</w:t>
      </w:r>
      <w:r w:rsidR="00F641E4">
        <w:rPr>
          <w:rFonts w:ascii="Times New Roman" w:hAnsi="Times New Roman"/>
          <w:bCs/>
          <w:sz w:val="24"/>
          <w:szCs w:val="24"/>
        </w:rPr>
        <w:t>/page</w:t>
      </w:r>
      <w:r w:rsidRPr="00210CBA">
        <w:rPr>
          <w:rFonts w:ascii="Times New Roman" w:hAnsi="Times New Roman"/>
          <w:bCs/>
          <w:sz w:val="24"/>
          <w:szCs w:val="24"/>
        </w:rPr>
        <w:t xml:space="preserve"> to the On Call tech on the weekends.</w:t>
      </w:r>
    </w:p>
    <w:p w14:paraId="24174891" w14:textId="77777777" w:rsidR="00911A92" w:rsidRPr="00210CBA"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Information in the email:</w:t>
      </w:r>
      <w:r w:rsidRPr="00210CBA">
        <w:rPr>
          <w:rFonts w:ascii="Times New Roman" w:hAnsi="Times New Roman"/>
          <w:sz w:val="24"/>
          <w:szCs w:val="24"/>
        </w:rPr>
        <w:tab/>
      </w:r>
    </w:p>
    <w:p w14:paraId="2C47B3D3" w14:textId="77777777" w:rsidR="00911A92" w:rsidRPr="00210CBA" w:rsidRDefault="00911A92" w:rsidP="00911A92">
      <w:pPr>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Recipient name</w:t>
      </w:r>
    </w:p>
    <w:p w14:paraId="55CA74A0" w14:textId="77777777" w:rsidR="00911A92" w:rsidRPr="00210CBA" w:rsidRDefault="00911A92" w:rsidP="00911A92">
      <w:pPr>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SSN in the modified format</w:t>
      </w:r>
    </w:p>
    <w:p w14:paraId="52E90932" w14:textId="77777777" w:rsidR="00911A92" w:rsidRPr="00210CBA" w:rsidRDefault="00911A92" w:rsidP="00911A92">
      <w:pPr>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Sera date to be tested</w:t>
      </w:r>
    </w:p>
    <w:p w14:paraId="5112B2A8" w14:textId="77777777" w:rsidR="00911A92" w:rsidRPr="00DD5245" w:rsidRDefault="00911A92" w:rsidP="00911A92">
      <w:pPr>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If admit sera – patients estimated time of arrival to hospital</w:t>
      </w:r>
    </w:p>
    <w:p w14:paraId="555CBBA9" w14:textId="77777777" w:rsidR="00DD5245" w:rsidRPr="00210CBA" w:rsidRDefault="00DD5245" w:rsidP="00911A92">
      <w:pPr>
        <w:numPr>
          <w:ilvl w:val="2"/>
          <w:numId w:val="3"/>
        </w:numPr>
        <w:autoSpaceDE w:val="0"/>
        <w:autoSpaceDN w:val="0"/>
        <w:adjustRightInd w:val="0"/>
        <w:spacing w:before="100" w:after="100" w:line="240" w:lineRule="auto"/>
        <w:rPr>
          <w:rFonts w:ascii="Times New Roman" w:hAnsi="Times New Roman"/>
          <w:bCs/>
          <w:sz w:val="24"/>
          <w:szCs w:val="24"/>
        </w:rPr>
      </w:pPr>
      <w:r>
        <w:rPr>
          <w:rFonts w:ascii="Cambria" w:hAnsi="Cambria"/>
        </w:rPr>
        <w:t xml:space="preserve">HLA staff </w:t>
      </w:r>
      <w:proofErr w:type="gramStart"/>
      <w:r>
        <w:rPr>
          <w:rFonts w:ascii="Cambria" w:hAnsi="Cambria"/>
        </w:rPr>
        <w:t>member  notified</w:t>
      </w:r>
      <w:proofErr w:type="gramEnd"/>
      <w:r>
        <w:rPr>
          <w:rFonts w:ascii="Cambria" w:hAnsi="Cambria"/>
        </w:rPr>
        <w:t xml:space="preserve">, </w:t>
      </w:r>
      <w:proofErr w:type="spellStart"/>
      <w:r>
        <w:rPr>
          <w:rFonts w:ascii="Cambria" w:hAnsi="Cambria"/>
        </w:rPr>
        <w:t>eg</w:t>
      </w:r>
      <w:proofErr w:type="spellEnd"/>
      <w:r>
        <w:rPr>
          <w:rFonts w:ascii="Cambria" w:hAnsi="Cambria"/>
        </w:rPr>
        <w:t>: Shilpee notified</w:t>
      </w:r>
    </w:p>
    <w:p w14:paraId="61981A0F" w14:textId="77777777" w:rsidR="00382782" w:rsidRPr="0062758B" w:rsidRDefault="00911A92" w:rsidP="00382782">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Each email will be tagged as “High Importance”.</w:t>
      </w:r>
    </w:p>
    <w:p w14:paraId="232C9F39" w14:textId="77777777" w:rsidR="0062758B" w:rsidRPr="00210CBA" w:rsidRDefault="0062758B" w:rsidP="0038278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sz w:val="24"/>
          <w:szCs w:val="24"/>
        </w:rPr>
        <w:t>The HLA lab will reply all to this email to confirm request for testing.</w:t>
      </w:r>
    </w:p>
    <w:p w14:paraId="01E50528" w14:textId="77777777" w:rsidR="00382782" w:rsidRPr="005B65EE" w:rsidRDefault="00382782" w:rsidP="00382782">
      <w:pPr>
        <w:numPr>
          <w:ilvl w:val="1"/>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 xml:space="preserve">The HLA lab will respond with results of this testing by editing the subject line to say: RESULTS for </w:t>
      </w:r>
      <w:r w:rsidRPr="00210CBA">
        <w:rPr>
          <w:rFonts w:ascii="Times New Roman" w:hAnsi="Times New Roman"/>
          <w:sz w:val="24"/>
          <w:szCs w:val="24"/>
          <w:u w:val="single"/>
        </w:rPr>
        <w:t>(see choices below)</w:t>
      </w:r>
      <w:r w:rsidRPr="00210CBA">
        <w:rPr>
          <w:rFonts w:ascii="Times New Roman" w:hAnsi="Times New Roman"/>
          <w:sz w:val="24"/>
          <w:szCs w:val="24"/>
        </w:rPr>
        <w:t xml:space="preserve"> UNOS ID (local or import)_organ.  Tech will also call the OPP with results.</w:t>
      </w:r>
    </w:p>
    <w:p w14:paraId="4A0392E4" w14:textId="77777777" w:rsidR="005B65EE" w:rsidRPr="00F641E4" w:rsidRDefault="005B65EE" w:rsidP="005B65EE">
      <w:pPr>
        <w:pStyle w:val="ListParagraph"/>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w:t>
      </w:r>
      <w:r w:rsidRPr="00210CBA">
        <w:rPr>
          <w:rFonts w:ascii="Times New Roman" w:hAnsi="Times New Roman"/>
          <w:sz w:val="24"/>
          <w:szCs w:val="24"/>
        </w:rPr>
        <w:t>Request choices can be: Prospective Crossmatch; Retrospective crossmatch; SAB I/II testing; Flow PRA testing</w:t>
      </w:r>
    </w:p>
    <w:p w14:paraId="062719FD" w14:textId="77777777" w:rsidR="00F641E4" w:rsidRPr="005B65EE" w:rsidRDefault="00F641E4" w:rsidP="00F726DD">
      <w:pPr>
        <w:pStyle w:val="ListParagraph"/>
        <w:autoSpaceDE w:val="0"/>
        <w:autoSpaceDN w:val="0"/>
        <w:adjustRightInd w:val="0"/>
        <w:spacing w:before="100" w:after="100" w:line="240" w:lineRule="auto"/>
        <w:ind w:left="2160"/>
        <w:rPr>
          <w:rFonts w:ascii="Times New Roman" w:hAnsi="Times New Roman"/>
          <w:bCs/>
          <w:sz w:val="24"/>
          <w:szCs w:val="24"/>
        </w:rPr>
      </w:pPr>
    </w:p>
    <w:p w14:paraId="251CAB45" w14:textId="77777777" w:rsidR="00F641E4" w:rsidRPr="00F641E4" w:rsidRDefault="00F641E4" w:rsidP="00F726DD">
      <w:pPr>
        <w:autoSpaceDE w:val="0"/>
        <w:autoSpaceDN w:val="0"/>
        <w:adjustRightInd w:val="0"/>
        <w:spacing w:before="100" w:after="100" w:line="240" w:lineRule="auto"/>
        <w:ind w:left="720"/>
        <w:rPr>
          <w:rFonts w:ascii="Times New Roman" w:hAnsi="Times New Roman"/>
          <w:bCs/>
          <w:sz w:val="24"/>
          <w:szCs w:val="24"/>
        </w:rPr>
      </w:pPr>
    </w:p>
    <w:p w14:paraId="57E33DEC" w14:textId="77777777" w:rsidR="00F726DD" w:rsidRPr="00F726DD" w:rsidRDefault="00F726DD" w:rsidP="00911A92">
      <w:pPr>
        <w:numPr>
          <w:ilvl w:val="0"/>
          <w:numId w:val="3"/>
        </w:numPr>
        <w:autoSpaceDE w:val="0"/>
        <w:autoSpaceDN w:val="0"/>
        <w:adjustRightInd w:val="0"/>
        <w:spacing w:before="100" w:after="100" w:line="240" w:lineRule="auto"/>
        <w:rPr>
          <w:rFonts w:ascii="Times New Roman" w:hAnsi="Times New Roman"/>
          <w:bCs/>
          <w:sz w:val="24"/>
          <w:szCs w:val="24"/>
        </w:rPr>
      </w:pPr>
    </w:p>
    <w:p w14:paraId="43CB67FE" w14:textId="77777777" w:rsidR="00F726DD" w:rsidRPr="00F641E4" w:rsidRDefault="00F726DD" w:rsidP="00F726DD">
      <w:pPr>
        <w:pStyle w:val="ListParagraph"/>
        <w:autoSpaceDE w:val="0"/>
        <w:autoSpaceDN w:val="0"/>
        <w:adjustRightInd w:val="0"/>
        <w:spacing w:before="100" w:after="100" w:line="240" w:lineRule="auto"/>
        <w:rPr>
          <w:rFonts w:ascii="Times New Roman" w:hAnsi="Times New Roman"/>
          <w:b/>
          <w:bCs/>
          <w:sz w:val="28"/>
          <w:szCs w:val="28"/>
        </w:rPr>
      </w:pPr>
      <w:r w:rsidRPr="00F641E4">
        <w:rPr>
          <w:rFonts w:ascii="Times New Roman" w:hAnsi="Times New Roman"/>
          <w:b/>
          <w:bCs/>
          <w:sz w:val="28"/>
          <w:szCs w:val="28"/>
        </w:rPr>
        <w:lastRenderedPageBreak/>
        <w:t>Policy: Organ Placement Program Procedure for HLA review of potential recipients p. 3</w:t>
      </w:r>
    </w:p>
    <w:p w14:paraId="6D614C45" w14:textId="77777777" w:rsidR="00F726DD" w:rsidRPr="00F726DD" w:rsidRDefault="00F726DD" w:rsidP="00F726DD">
      <w:pPr>
        <w:autoSpaceDE w:val="0"/>
        <w:autoSpaceDN w:val="0"/>
        <w:adjustRightInd w:val="0"/>
        <w:spacing w:before="100" w:after="100" w:line="240" w:lineRule="auto"/>
        <w:ind w:left="720"/>
        <w:rPr>
          <w:rFonts w:ascii="Times New Roman" w:hAnsi="Times New Roman"/>
          <w:bCs/>
          <w:sz w:val="24"/>
          <w:szCs w:val="24"/>
        </w:rPr>
      </w:pPr>
    </w:p>
    <w:p w14:paraId="48B7DA78" w14:textId="77777777" w:rsidR="00911A92" w:rsidRPr="00210CBA" w:rsidRDefault="00911A92" w:rsidP="00911A92">
      <w:pPr>
        <w:numPr>
          <w:ilvl w:val="0"/>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Other important information such as cancellation of donors, changes in recipient status, or primary/back-up cancellations will be communicated in the same manner. (</w:t>
      </w:r>
      <w:proofErr w:type="gramStart"/>
      <w:r w:rsidRPr="00210CBA">
        <w:rPr>
          <w:rFonts w:ascii="Times New Roman" w:hAnsi="Times New Roman"/>
          <w:sz w:val="24"/>
          <w:szCs w:val="24"/>
        </w:rPr>
        <w:t>phone</w:t>
      </w:r>
      <w:proofErr w:type="gramEnd"/>
      <w:r w:rsidRPr="00210CBA">
        <w:rPr>
          <w:rFonts w:ascii="Times New Roman" w:hAnsi="Times New Roman"/>
          <w:sz w:val="24"/>
          <w:szCs w:val="24"/>
        </w:rPr>
        <w:t xml:space="preserve"> call and email)</w:t>
      </w:r>
    </w:p>
    <w:p w14:paraId="5044FA8B" w14:textId="77777777" w:rsidR="00382782" w:rsidRDefault="00382782" w:rsidP="00382782">
      <w:pPr>
        <w:pStyle w:val="ListParagraph"/>
        <w:numPr>
          <w:ilvl w:val="1"/>
          <w:numId w:val="3"/>
        </w:numPr>
        <w:spacing w:after="0" w:line="240" w:lineRule="auto"/>
        <w:rPr>
          <w:rFonts w:ascii="Times New Roman" w:hAnsi="Times New Roman"/>
          <w:sz w:val="24"/>
          <w:szCs w:val="24"/>
        </w:rPr>
      </w:pPr>
      <w:r w:rsidRPr="00B53157">
        <w:rPr>
          <w:rFonts w:ascii="Times New Roman" w:hAnsi="Times New Roman"/>
          <w:b/>
          <w:sz w:val="24"/>
          <w:szCs w:val="24"/>
        </w:rPr>
        <w:t>All cancelled requests</w:t>
      </w:r>
      <w:r w:rsidRPr="00210CBA">
        <w:rPr>
          <w:rFonts w:ascii="Times New Roman" w:hAnsi="Times New Roman"/>
          <w:sz w:val="24"/>
          <w:szCs w:val="24"/>
        </w:rPr>
        <w:t xml:space="preserve"> emails should begin:  </w:t>
      </w:r>
      <w:r w:rsidR="00B53157" w:rsidRPr="00B53157">
        <w:rPr>
          <w:rFonts w:ascii="Times New Roman" w:hAnsi="Times New Roman"/>
          <w:b/>
          <w:sz w:val="24"/>
          <w:szCs w:val="24"/>
        </w:rPr>
        <w:t>“</w:t>
      </w:r>
      <w:r w:rsidRPr="00B53157">
        <w:rPr>
          <w:rFonts w:ascii="Times New Roman" w:hAnsi="Times New Roman"/>
          <w:b/>
          <w:sz w:val="24"/>
          <w:szCs w:val="24"/>
        </w:rPr>
        <w:t xml:space="preserve">CANCELLED REQUEST for </w:t>
      </w:r>
      <w:r w:rsidRPr="00B53157">
        <w:rPr>
          <w:rFonts w:ascii="Times New Roman" w:hAnsi="Times New Roman"/>
          <w:b/>
          <w:sz w:val="24"/>
          <w:szCs w:val="24"/>
          <w:u w:val="single"/>
        </w:rPr>
        <w:t>(see choices below)</w:t>
      </w:r>
      <w:r w:rsidRPr="00B53157">
        <w:rPr>
          <w:rFonts w:ascii="Times New Roman" w:hAnsi="Times New Roman"/>
          <w:b/>
          <w:sz w:val="24"/>
          <w:szCs w:val="24"/>
        </w:rPr>
        <w:t xml:space="preserve"> UNOS ID (local or import)_organ</w:t>
      </w:r>
      <w:r w:rsidRPr="00210CBA">
        <w:rPr>
          <w:rFonts w:ascii="Times New Roman" w:hAnsi="Times New Roman"/>
          <w:sz w:val="24"/>
          <w:szCs w:val="24"/>
        </w:rPr>
        <w:t xml:space="preserve"> (and followed by a call to the lab, or the on call tech phone)</w:t>
      </w:r>
    </w:p>
    <w:p w14:paraId="014C953F" w14:textId="77777777" w:rsidR="00512EE0" w:rsidRPr="00210CBA" w:rsidRDefault="00512EE0" w:rsidP="00512EE0">
      <w:pPr>
        <w:pStyle w:val="ListParagraph"/>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w:t>
      </w:r>
      <w:r w:rsidRPr="00210CBA">
        <w:rPr>
          <w:rFonts w:ascii="Times New Roman" w:hAnsi="Times New Roman"/>
          <w:sz w:val="24"/>
          <w:szCs w:val="24"/>
        </w:rPr>
        <w:t>Request choices can be: Prospective Crossmatch; Retrospective crossmatch; SAB I/II testing; Flow PRA testing</w:t>
      </w:r>
    </w:p>
    <w:p w14:paraId="720630D4" w14:textId="77777777" w:rsidR="00512EE0" w:rsidRDefault="00512EE0" w:rsidP="008759D9">
      <w:pPr>
        <w:pStyle w:val="ListParagraph"/>
        <w:spacing w:after="0" w:line="240" w:lineRule="auto"/>
        <w:ind w:left="1440"/>
        <w:rPr>
          <w:rFonts w:ascii="Times New Roman" w:hAnsi="Times New Roman"/>
          <w:sz w:val="24"/>
          <w:szCs w:val="24"/>
        </w:rPr>
      </w:pPr>
    </w:p>
    <w:p w14:paraId="728C35E4" w14:textId="77777777" w:rsidR="00D073B9" w:rsidRPr="00F726DD" w:rsidRDefault="00B82F93" w:rsidP="00F726DD">
      <w:pPr>
        <w:pStyle w:val="ListParagraph"/>
        <w:numPr>
          <w:ilvl w:val="0"/>
          <w:numId w:val="3"/>
        </w:numPr>
        <w:rPr>
          <w:rFonts w:ascii="Times New Roman" w:hAnsi="Times New Roman"/>
          <w:bCs/>
          <w:sz w:val="24"/>
          <w:szCs w:val="24"/>
        </w:rPr>
      </w:pPr>
      <w:r w:rsidRPr="00210CBA">
        <w:rPr>
          <w:rFonts w:ascii="Times New Roman" w:hAnsi="Times New Roman"/>
          <w:sz w:val="24"/>
          <w:szCs w:val="24"/>
        </w:rPr>
        <w:t>The HLA lab will acknowledge all requests by responding t</w:t>
      </w:r>
      <w:r w:rsidR="00B53157">
        <w:rPr>
          <w:rFonts w:ascii="Times New Roman" w:hAnsi="Times New Roman"/>
          <w:sz w:val="24"/>
          <w:szCs w:val="24"/>
        </w:rPr>
        <w:t>o your email with “</w:t>
      </w:r>
      <w:r w:rsidR="00E33409">
        <w:rPr>
          <w:rFonts w:ascii="Times New Roman" w:hAnsi="Times New Roman"/>
          <w:sz w:val="24"/>
          <w:szCs w:val="24"/>
        </w:rPr>
        <w:t xml:space="preserve">noted </w:t>
      </w:r>
      <w:r w:rsidR="00B53157">
        <w:rPr>
          <w:rFonts w:ascii="Times New Roman" w:hAnsi="Times New Roman"/>
          <w:sz w:val="24"/>
          <w:szCs w:val="24"/>
        </w:rPr>
        <w:t xml:space="preserve">”.  If you do not receive an </w:t>
      </w:r>
      <w:r w:rsidRPr="00210CBA">
        <w:rPr>
          <w:rFonts w:ascii="Times New Roman" w:hAnsi="Times New Roman"/>
          <w:sz w:val="24"/>
          <w:szCs w:val="24"/>
        </w:rPr>
        <w:t>email, call the</w:t>
      </w:r>
      <w:r w:rsidR="00B53157">
        <w:rPr>
          <w:rFonts w:ascii="Times New Roman" w:hAnsi="Times New Roman"/>
          <w:sz w:val="24"/>
          <w:szCs w:val="24"/>
        </w:rPr>
        <w:t xml:space="preserve"> HLA </w:t>
      </w:r>
      <w:r w:rsidRPr="00210CBA">
        <w:rPr>
          <w:rFonts w:ascii="Times New Roman" w:hAnsi="Times New Roman"/>
          <w:sz w:val="24"/>
          <w:szCs w:val="24"/>
        </w:rPr>
        <w:t>lab again to make sure they are proceeding with testing or cancelling testing.</w:t>
      </w:r>
    </w:p>
    <w:p w14:paraId="07FC6165" w14:textId="77777777" w:rsidR="00911A92" w:rsidRPr="00210CBA" w:rsidRDefault="00911A92" w:rsidP="00911A92">
      <w:pPr>
        <w:numPr>
          <w:ilvl w:val="0"/>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sz w:val="24"/>
          <w:szCs w:val="24"/>
        </w:rPr>
        <w:t>The program may select up to 2 primary and 2 backup patients for crossmatching with each donor.</w:t>
      </w:r>
    </w:p>
    <w:p w14:paraId="78311304" w14:textId="77777777" w:rsidR="00911A92" w:rsidRPr="00210CBA" w:rsidRDefault="00911A92" w:rsidP="00911A92">
      <w:pPr>
        <w:autoSpaceDE w:val="0"/>
        <w:autoSpaceDN w:val="0"/>
        <w:adjustRightInd w:val="0"/>
        <w:spacing w:before="100" w:after="100" w:line="240" w:lineRule="auto"/>
        <w:rPr>
          <w:rFonts w:ascii="Times New Roman" w:hAnsi="Times New Roman"/>
          <w:bCs/>
          <w:sz w:val="24"/>
          <w:szCs w:val="24"/>
        </w:rPr>
      </w:pPr>
    </w:p>
    <w:p w14:paraId="0DB36A8E" w14:textId="77777777" w:rsidR="00512EE0" w:rsidRDefault="00B53157" w:rsidP="00512EE0">
      <w:pPr>
        <w:numPr>
          <w:ilvl w:val="0"/>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sz w:val="24"/>
          <w:szCs w:val="24"/>
        </w:rPr>
        <w:t xml:space="preserve">HLA testing </w:t>
      </w:r>
      <w:r w:rsidR="00911A92" w:rsidRPr="00210CBA">
        <w:rPr>
          <w:rFonts w:ascii="Times New Roman" w:hAnsi="Times New Roman"/>
          <w:sz w:val="24"/>
          <w:szCs w:val="24"/>
        </w:rPr>
        <w:t xml:space="preserve">results will be called to Organ Placement Program coordinator, followed by a confirmatory email with result documentation. HLA lab will reply to original crossmatch request email </w:t>
      </w:r>
      <w:r w:rsidR="00911A92" w:rsidRPr="00DB585C">
        <w:rPr>
          <w:rFonts w:ascii="Times New Roman" w:hAnsi="Times New Roman"/>
          <w:sz w:val="24"/>
          <w:szCs w:val="24"/>
        </w:rPr>
        <w:t>and change subject to “</w:t>
      </w:r>
      <w:r>
        <w:rPr>
          <w:rFonts w:ascii="Times New Roman" w:hAnsi="Times New Roman"/>
          <w:b/>
          <w:sz w:val="24"/>
          <w:szCs w:val="24"/>
        </w:rPr>
        <w:t>RESULTS</w:t>
      </w:r>
      <w:r w:rsidRPr="00B53157">
        <w:rPr>
          <w:rFonts w:ascii="Times New Roman" w:hAnsi="Times New Roman"/>
          <w:b/>
          <w:sz w:val="24"/>
          <w:szCs w:val="24"/>
        </w:rPr>
        <w:t xml:space="preserve"> for </w:t>
      </w:r>
      <w:r>
        <w:rPr>
          <w:rFonts w:ascii="Times New Roman" w:hAnsi="Times New Roman"/>
          <w:b/>
          <w:sz w:val="24"/>
          <w:szCs w:val="24"/>
        </w:rPr>
        <w:t>(see choices below</w:t>
      </w:r>
      <w:r w:rsidRPr="00B53157">
        <w:rPr>
          <w:rFonts w:ascii="Times New Roman" w:hAnsi="Times New Roman"/>
          <w:b/>
          <w:sz w:val="24"/>
          <w:szCs w:val="24"/>
        </w:rPr>
        <w:t>)</w:t>
      </w:r>
      <w:r>
        <w:rPr>
          <w:rFonts w:ascii="Times New Roman" w:hAnsi="Times New Roman"/>
          <w:b/>
          <w:sz w:val="24"/>
          <w:szCs w:val="24"/>
        </w:rPr>
        <w:t xml:space="preserve"> </w:t>
      </w:r>
      <w:r w:rsidRPr="00B53157">
        <w:rPr>
          <w:rFonts w:ascii="Times New Roman" w:hAnsi="Times New Roman"/>
          <w:b/>
          <w:sz w:val="24"/>
          <w:szCs w:val="24"/>
        </w:rPr>
        <w:t>UNOS ID (local or import) _organ</w:t>
      </w:r>
      <w:r w:rsidR="008169F0">
        <w:rPr>
          <w:rFonts w:ascii="Times New Roman" w:hAnsi="Times New Roman"/>
          <w:b/>
          <w:sz w:val="24"/>
          <w:szCs w:val="24"/>
        </w:rPr>
        <w:t>”</w:t>
      </w:r>
    </w:p>
    <w:p w14:paraId="370B84DB" w14:textId="77777777" w:rsidR="00512EE0" w:rsidRPr="008759D9" w:rsidRDefault="00512EE0" w:rsidP="008759D9">
      <w:pPr>
        <w:pStyle w:val="ListParagraph"/>
        <w:numPr>
          <w:ilvl w:val="2"/>
          <w:numId w:val="3"/>
        </w:numPr>
        <w:autoSpaceDE w:val="0"/>
        <w:autoSpaceDN w:val="0"/>
        <w:adjustRightInd w:val="0"/>
        <w:spacing w:before="100" w:after="100" w:line="240" w:lineRule="auto"/>
        <w:rPr>
          <w:rFonts w:ascii="Times New Roman" w:hAnsi="Times New Roman"/>
          <w:bCs/>
          <w:sz w:val="24"/>
          <w:szCs w:val="24"/>
        </w:rPr>
      </w:pPr>
      <w:r w:rsidRPr="00210CBA">
        <w:rPr>
          <w:rFonts w:ascii="Times New Roman" w:hAnsi="Times New Roman"/>
          <w:bCs/>
          <w:sz w:val="24"/>
          <w:szCs w:val="24"/>
        </w:rPr>
        <w:t>*</w:t>
      </w:r>
      <w:r>
        <w:rPr>
          <w:rFonts w:ascii="Times New Roman" w:hAnsi="Times New Roman"/>
          <w:sz w:val="24"/>
          <w:szCs w:val="24"/>
        </w:rPr>
        <w:t>Result</w:t>
      </w:r>
      <w:r w:rsidRPr="00210CBA">
        <w:rPr>
          <w:rFonts w:ascii="Times New Roman" w:hAnsi="Times New Roman"/>
          <w:sz w:val="24"/>
          <w:szCs w:val="24"/>
        </w:rPr>
        <w:t xml:space="preserve"> choices can be: Prospective Crossmatch; Retrospective crossmatch; SAB I/II testing; Flow PRA testing</w:t>
      </w:r>
    </w:p>
    <w:p w14:paraId="4FF49309" w14:textId="77777777" w:rsidR="00911A92" w:rsidRPr="00DB585C" w:rsidRDefault="00911A92" w:rsidP="00911A92">
      <w:pPr>
        <w:autoSpaceDE w:val="0"/>
        <w:autoSpaceDN w:val="0"/>
        <w:adjustRightInd w:val="0"/>
        <w:spacing w:before="100" w:after="100" w:line="240" w:lineRule="auto"/>
        <w:rPr>
          <w:rFonts w:ascii="Times New Roman" w:hAnsi="Times New Roman"/>
          <w:bCs/>
          <w:sz w:val="24"/>
          <w:szCs w:val="24"/>
        </w:rPr>
      </w:pPr>
    </w:p>
    <w:p w14:paraId="74B99310" w14:textId="77777777" w:rsidR="00911A92" w:rsidRPr="00DB585C" w:rsidRDefault="00911A92" w:rsidP="00911A92">
      <w:pPr>
        <w:numPr>
          <w:ilvl w:val="0"/>
          <w:numId w:val="3"/>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Retrospective crossmatch results will be reported as follows:</w:t>
      </w:r>
    </w:p>
    <w:p w14:paraId="0E4BC201" w14:textId="77777777" w:rsidR="00911A92" w:rsidRPr="008C2BA3" w:rsidRDefault="00911A92" w:rsidP="00911A92">
      <w:pPr>
        <w:numPr>
          <w:ilvl w:val="1"/>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 xml:space="preserve">Results will be reported within 24 </w:t>
      </w:r>
      <w:proofErr w:type="spellStart"/>
      <w:r w:rsidRPr="00DB585C">
        <w:rPr>
          <w:rFonts w:ascii="Times New Roman" w:hAnsi="Times New Roman"/>
          <w:sz w:val="24"/>
          <w:szCs w:val="24"/>
        </w:rPr>
        <w:t>hrs</w:t>
      </w:r>
      <w:proofErr w:type="spellEnd"/>
      <w:r w:rsidRPr="00DB585C">
        <w:rPr>
          <w:rFonts w:ascii="Times New Roman" w:hAnsi="Times New Roman"/>
          <w:sz w:val="24"/>
          <w:szCs w:val="24"/>
        </w:rPr>
        <w:t xml:space="preserve"> of receipt of</w:t>
      </w:r>
      <w:r w:rsidR="00F0666A">
        <w:rPr>
          <w:rFonts w:ascii="Times New Roman" w:hAnsi="Times New Roman"/>
          <w:sz w:val="24"/>
          <w:szCs w:val="24"/>
        </w:rPr>
        <w:t xml:space="preserve"> both donor and recipient samples. </w:t>
      </w:r>
      <w:r w:rsidR="008C2BA3" w:rsidRPr="008C2BA3">
        <w:rPr>
          <w:rFonts w:ascii="Times New Roman" w:hAnsi="Times New Roman"/>
          <w:b/>
          <w:sz w:val="24"/>
          <w:szCs w:val="24"/>
        </w:rPr>
        <w:t>*</w:t>
      </w:r>
      <w:r w:rsidR="00F0666A" w:rsidRPr="008C2BA3">
        <w:rPr>
          <w:rFonts w:ascii="Times New Roman" w:hAnsi="Times New Roman"/>
          <w:sz w:val="24"/>
          <w:szCs w:val="24"/>
        </w:rPr>
        <w:t>Except in the case of retrospective liver and kidney requests on the weekends.  They will be available by end of day on Monday.</w:t>
      </w:r>
    </w:p>
    <w:p w14:paraId="0B5E5724" w14:textId="77777777" w:rsidR="00911A92" w:rsidRPr="00DB585C" w:rsidRDefault="00911A92" w:rsidP="00911A92">
      <w:pPr>
        <w:numPr>
          <w:ilvl w:val="1"/>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NEGATIVE results will be emailed to the OPP by the HLA staff.</w:t>
      </w:r>
    </w:p>
    <w:p w14:paraId="3D41AB16" w14:textId="77777777" w:rsidR="00911A92" w:rsidRPr="00DB585C" w:rsidRDefault="00911A92" w:rsidP="00911A92">
      <w:pPr>
        <w:numPr>
          <w:ilvl w:val="1"/>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POSITIVE results will be emaile</w:t>
      </w:r>
      <w:r w:rsidR="008C2BA3">
        <w:rPr>
          <w:rFonts w:ascii="Times New Roman" w:hAnsi="Times New Roman"/>
          <w:sz w:val="24"/>
          <w:szCs w:val="24"/>
        </w:rPr>
        <w:t>d to the OPP and the surgeon on-</w:t>
      </w:r>
      <w:r w:rsidRPr="00DB585C">
        <w:rPr>
          <w:rFonts w:ascii="Times New Roman" w:hAnsi="Times New Roman"/>
          <w:sz w:val="24"/>
          <w:szCs w:val="24"/>
        </w:rPr>
        <w:t xml:space="preserve">call will be contacted by the HLA </w:t>
      </w:r>
      <w:r w:rsidR="00F641E4">
        <w:rPr>
          <w:rFonts w:ascii="Times New Roman" w:hAnsi="Times New Roman"/>
          <w:sz w:val="24"/>
          <w:szCs w:val="24"/>
        </w:rPr>
        <w:t>on-call Director</w:t>
      </w:r>
      <w:r w:rsidRPr="00DB585C">
        <w:rPr>
          <w:rFonts w:ascii="Times New Roman" w:hAnsi="Times New Roman"/>
          <w:sz w:val="24"/>
          <w:szCs w:val="24"/>
        </w:rPr>
        <w:t>:</w:t>
      </w:r>
      <w:r w:rsidRPr="00DB585C">
        <w:rPr>
          <w:rFonts w:ascii="Times New Roman" w:hAnsi="Times New Roman"/>
          <w:sz w:val="24"/>
          <w:szCs w:val="24"/>
        </w:rPr>
        <w:tab/>
      </w:r>
    </w:p>
    <w:p w14:paraId="1B4D4EE0" w14:textId="77777777" w:rsidR="00911A92" w:rsidRPr="00CF49E3" w:rsidRDefault="00911A92" w:rsidP="00911A92">
      <w:pPr>
        <w:numPr>
          <w:ilvl w:val="1"/>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Result emails will include the following information.</w:t>
      </w:r>
    </w:p>
    <w:p w14:paraId="7FD79FB8" w14:textId="77777777" w:rsidR="00911A92" w:rsidRPr="00DB585C" w:rsidRDefault="00911A92" w:rsidP="00911A92">
      <w:pPr>
        <w:autoSpaceDE w:val="0"/>
        <w:autoSpaceDN w:val="0"/>
        <w:adjustRightInd w:val="0"/>
        <w:spacing w:before="100" w:after="100" w:line="240" w:lineRule="auto"/>
        <w:ind w:left="1440"/>
        <w:rPr>
          <w:rFonts w:ascii="Times New Roman" w:hAnsi="Times New Roman"/>
          <w:bCs/>
          <w:sz w:val="24"/>
          <w:szCs w:val="24"/>
        </w:rPr>
      </w:pPr>
      <w:r>
        <w:rPr>
          <w:rFonts w:ascii="Times New Roman" w:hAnsi="Times New Roman"/>
          <w:bCs/>
          <w:sz w:val="24"/>
          <w:szCs w:val="24"/>
        </w:rPr>
        <w:t xml:space="preserve">Title </w:t>
      </w:r>
      <w:r w:rsidR="00F0666A" w:rsidRPr="008C2BA3">
        <w:rPr>
          <w:rFonts w:ascii="Times New Roman" w:hAnsi="Times New Roman"/>
          <w:bCs/>
          <w:sz w:val="24"/>
          <w:szCs w:val="24"/>
        </w:rPr>
        <w:t xml:space="preserve">RESULTS for </w:t>
      </w:r>
      <w:r w:rsidRPr="00DB585C">
        <w:rPr>
          <w:rFonts w:ascii="Times New Roman" w:hAnsi="Times New Roman"/>
          <w:sz w:val="24"/>
          <w:szCs w:val="24"/>
        </w:rPr>
        <w:t xml:space="preserve">UNOS ABCD 123 </w:t>
      </w:r>
      <w:r>
        <w:rPr>
          <w:rFonts w:ascii="Times New Roman" w:hAnsi="Times New Roman"/>
          <w:sz w:val="24"/>
          <w:szCs w:val="24"/>
        </w:rPr>
        <w:t>–</w:t>
      </w:r>
      <w:r w:rsidRPr="00DB585C">
        <w:rPr>
          <w:rFonts w:ascii="Times New Roman" w:hAnsi="Times New Roman"/>
          <w:sz w:val="24"/>
          <w:szCs w:val="24"/>
        </w:rPr>
        <w:t xml:space="preserve"> kidney</w:t>
      </w:r>
      <w:r>
        <w:rPr>
          <w:rFonts w:ascii="Times New Roman" w:hAnsi="Times New Roman"/>
          <w:sz w:val="24"/>
          <w:szCs w:val="24"/>
        </w:rPr>
        <w:softHyphen/>
        <w:t xml:space="preserve"> Prospective or Retrospective Crossmatch results </w:t>
      </w:r>
      <w:proofErr w:type="gramStart"/>
      <w:r>
        <w:rPr>
          <w:rFonts w:ascii="Times New Roman" w:hAnsi="Times New Roman"/>
          <w:sz w:val="24"/>
          <w:szCs w:val="24"/>
        </w:rPr>
        <w:t>( separate</w:t>
      </w:r>
      <w:proofErr w:type="gramEnd"/>
      <w:r>
        <w:rPr>
          <w:rFonts w:ascii="Times New Roman" w:hAnsi="Times New Roman"/>
          <w:sz w:val="24"/>
          <w:szCs w:val="24"/>
        </w:rPr>
        <w:t xml:space="preserve"> emails for each patient)</w:t>
      </w:r>
    </w:p>
    <w:p w14:paraId="0E174677" w14:textId="77777777" w:rsidR="00911A92" w:rsidRPr="00DB585C" w:rsidRDefault="00911A92" w:rsidP="00911A92">
      <w:pPr>
        <w:numPr>
          <w:ilvl w:val="2"/>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sz w:val="24"/>
          <w:szCs w:val="24"/>
        </w:rPr>
        <w:t>Patient name</w:t>
      </w:r>
      <w:r w:rsidRPr="00DB585C">
        <w:rPr>
          <w:rFonts w:ascii="Times New Roman" w:hAnsi="Times New Roman"/>
          <w:bCs/>
          <w:sz w:val="24"/>
          <w:szCs w:val="24"/>
        </w:rPr>
        <w:t xml:space="preserve"> and modified SSN</w:t>
      </w:r>
    </w:p>
    <w:p w14:paraId="2DF6F702" w14:textId="77777777" w:rsidR="00911A92" w:rsidRPr="00DB585C" w:rsidRDefault="00911A92" w:rsidP="00911A92">
      <w:pPr>
        <w:numPr>
          <w:ilvl w:val="2"/>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UNOS ID</w:t>
      </w:r>
      <w:r>
        <w:rPr>
          <w:rFonts w:ascii="Times New Roman" w:hAnsi="Times New Roman"/>
          <w:bCs/>
          <w:sz w:val="24"/>
          <w:szCs w:val="24"/>
        </w:rPr>
        <w:t xml:space="preserve"> and Organ Type</w:t>
      </w:r>
    </w:p>
    <w:p w14:paraId="766ECEE8" w14:textId="77777777" w:rsidR="00911A92" w:rsidRPr="00DB585C" w:rsidRDefault="00911A92" w:rsidP="00911A92">
      <w:pPr>
        <w:numPr>
          <w:ilvl w:val="2"/>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Serum dates tested</w:t>
      </w:r>
    </w:p>
    <w:p w14:paraId="1404898E" w14:textId="77777777" w:rsidR="00911A92" w:rsidRPr="00861872" w:rsidRDefault="00911A92" w:rsidP="00911A92">
      <w:pPr>
        <w:numPr>
          <w:ilvl w:val="2"/>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Results and interpretation with HLA director name</w:t>
      </w:r>
    </w:p>
    <w:p w14:paraId="0D1DB606" w14:textId="77777777" w:rsidR="00911A92" w:rsidRPr="00DB585C" w:rsidRDefault="00911A92" w:rsidP="00911A92">
      <w:pPr>
        <w:numPr>
          <w:ilvl w:val="2"/>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Documentation of surgeon advised if result was positive</w:t>
      </w:r>
    </w:p>
    <w:p w14:paraId="47DCC8D0" w14:textId="77777777" w:rsidR="00911A92" w:rsidRDefault="00911A92" w:rsidP="00911A92">
      <w:pPr>
        <w:numPr>
          <w:ilvl w:val="1"/>
          <w:numId w:val="2"/>
        </w:numPr>
        <w:autoSpaceDE w:val="0"/>
        <w:autoSpaceDN w:val="0"/>
        <w:adjustRightInd w:val="0"/>
        <w:spacing w:before="100" w:after="100" w:line="240" w:lineRule="auto"/>
        <w:rPr>
          <w:rFonts w:ascii="Times New Roman" w:hAnsi="Times New Roman"/>
          <w:bCs/>
          <w:sz w:val="24"/>
          <w:szCs w:val="24"/>
        </w:rPr>
      </w:pPr>
      <w:r w:rsidRPr="00DB585C">
        <w:rPr>
          <w:rFonts w:ascii="Times New Roman" w:hAnsi="Times New Roman"/>
          <w:bCs/>
          <w:sz w:val="24"/>
          <w:szCs w:val="24"/>
        </w:rPr>
        <w:t xml:space="preserve">The OPP will document results in OTTR Case Notes and Recipient record. </w:t>
      </w:r>
    </w:p>
    <w:p w14:paraId="7C10BC16" w14:textId="77777777" w:rsidR="00911A92" w:rsidRDefault="00911A92" w:rsidP="00911A92">
      <w:pPr>
        <w:autoSpaceDE w:val="0"/>
        <w:autoSpaceDN w:val="0"/>
        <w:adjustRightInd w:val="0"/>
        <w:spacing w:before="100" w:after="100" w:line="240" w:lineRule="auto"/>
        <w:ind w:left="1440"/>
        <w:rPr>
          <w:rFonts w:ascii="Times New Roman" w:hAnsi="Times New Roman"/>
          <w:bCs/>
          <w:sz w:val="24"/>
          <w:szCs w:val="24"/>
        </w:rPr>
      </w:pPr>
    </w:p>
    <w:p w14:paraId="290C80BE" w14:textId="77777777" w:rsidR="00E4382B" w:rsidRDefault="00E4382B" w:rsidP="00911A92">
      <w:pPr>
        <w:autoSpaceDE w:val="0"/>
        <w:autoSpaceDN w:val="0"/>
        <w:adjustRightInd w:val="0"/>
        <w:spacing w:before="100" w:after="100" w:line="240" w:lineRule="auto"/>
        <w:ind w:left="1440"/>
        <w:rPr>
          <w:rFonts w:ascii="Times New Roman" w:hAnsi="Times New Roman"/>
          <w:bCs/>
          <w:sz w:val="24"/>
          <w:szCs w:val="24"/>
        </w:rPr>
      </w:pPr>
    </w:p>
    <w:p w14:paraId="5FB3D077" w14:textId="77777777" w:rsidR="008C2BA3" w:rsidRDefault="008C2BA3" w:rsidP="008C2BA3">
      <w:pPr>
        <w:pStyle w:val="ListParagraph"/>
        <w:autoSpaceDE w:val="0"/>
        <w:autoSpaceDN w:val="0"/>
        <w:adjustRightInd w:val="0"/>
        <w:spacing w:before="100" w:after="100" w:line="240" w:lineRule="auto"/>
        <w:rPr>
          <w:rFonts w:ascii="Times New Roman" w:hAnsi="Times New Roman"/>
          <w:b/>
          <w:bCs/>
          <w:sz w:val="28"/>
          <w:szCs w:val="28"/>
        </w:rPr>
      </w:pPr>
      <w:r w:rsidRPr="00F641E4">
        <w:rPr>
          <w:rFonts w:ascii="Times New Roman" w:hAnsi="Times New Roman"/>
          <w:b/>
          <w:bCs/>
          <w:sz w:val="28"/>
          <w:szCs w:val="28"/>
        </w:rPr>
        <w:lastRenderedPageBreak/>
        <w:t>Policy: Organ Placement Program Procedure for HLA rev</w:t>
      </w:r>
      <w:r>
        <w:rPr>
          <w:rFonts w:ascii="Times New Roman" w:hAnsi="Times New Roman"/>
          <w:b/>
          <w:bCs/>
          <w:sz w:val="28"/>
          <w:szCs w:val="28"/>
        </w:rPr>
        <w:t>iew of potential recipients p. 4</w:t>
      </w:r>
    </w:p>
    <w:p w14:paraId="10513E19" w14:textId="77777777" w:rsidR="004058BF" w:rsidRPr="00F641E4" w:rsidRDefault="004058BF" w:rsidP="008C2BA3">
      <w:pPr>
        <w:pStyle w:val="ListParagraph"/>
        <w:autoSpaceDE w:val="0"/>
        <w:autoSpaceDN w:val="0"/>
        <w:adjustRightInd w:val="0"/>
        <w:spacing w:before="100" w:after="100" w:line="240" w:lineRule="auto"/>
        <w:rPr>
          <w:rFonts w:ascii="Times New Roman" w:hAnsi="Times New Roman"/>
          <w:b/>
          <w:bCs/>
          <w:sz w:val="28"/>
          <w:szCs w:val="28"/>
        </w:rPr>
      </w:pPr>
    </w:p>
    <w:p w14:paraId="17C808E5" w14:textId="77777777" w:rsidR="008C2BA3" w:rsidRDefault="008C2BA3" w:rsidP="008C2BA3">
      <w:pPr>
        <w:numPr>
          <w:ilvl w:val="0"/>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CHOA (Renal only) virtual crossmatches and reports.</w:t>
      </w:r>
    </w:p>
    <w:p w14:paraId="7009FB6D" w14:textId="77777777" w:rsidR="008C2BA3" w:rsidRDefault="008C2BA3" w:rsidP="008C2BA3">
      <w:pPr>
        <w:autoSpaceDE w:val="0"/>
        <w:autoSpaceDN w:val="0"/>
        <w:adjustRightInd w:val="0"/>
        <w:spacing w:before="100" w:after="100" w:line="240" w:lineRule="auto"/>
        <w:ind w:left="1440"/>
        <w:rPr>
          <w:rFonts w:ascii="Times New Roman" w:hAnsi="Times New Roman"/>
          <w:bCs/>
          <w:sz w:val="24"/>
          <w:szCs w:val="24"/>
        </w:rPr>
      </w:pPr>
    </w:p>
    <w:p w14:paraId="49FF7451" w14:textId="77777777" w:rsidR="00911A92"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CHOA OR requests written documentation of NEGATIVE virtual crossmatches</w:t>
      </w:r>
    </w:p>
    <w:p w14:paraId="681E1AAB" w14:textId="77777777" w:rsidR="00911A92"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The OPP will identify patients as CHOA in the review email</w:t>
      </w:r>
    </w:p>
    <w:p w14:paraId="65F20AC1" w14:textId="77777777" w:rsidR="00911A92"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Dr. Bray or Gebel will email the OPP with Negative virtual crossmatch result report</w:t>
      </w:r>
    </w:p>
    <w:p w14:paraId="119378E4" w14:textId="77777777" w:rsidR="00911A92" w:rsidRDefault="00911A92" w:rsidP="00911A92">
      <w:pPr>
        <w:numPr>
          <w:ilvl w:val="1"/>
          <w:numId w:val="3"/>
        </w:numPr>
        <w:autoSpaceDE w:val="0"/>
        <w:autoSpaceDN w:val="0"/>
        <w:adjustRightInd w:val="0"/>
        <w:spacing w:before="100" w:after="100" w:line="240" w:lineRule="auto"/>
        <w:rPr>
          <w:rFonts w:ascii="Times New Roman" w:hAnsi="Times New Roman"/>
          <w:bCs/>
          <w:sz w:val="24"/>
          <w:szCs w:val="24"/>
        </w:rPr>
      </w:pPr>
      <w:r>
        <w:rPr>
          <w:rFonts w:ascii="Times New Roman" w:hAnsi="Times New Roman"/>
          <w:bCs/>
          <w:sz w:val="24"/>
          <w:szCs w:val="24"/>
        </w:rPr>
        <w:t>The OPP will forward the email to the CHOA renal coordinators</w:t>
      </w:r>
      <w:r w:rsidR="00920031">
        <w:rPr>
          <w:rFonts w:ascii="Times New Roman" w:hAnsi="Times New Roman"/>
          <w:bCs/>
          <w:sz w:val="24"/>
          <w:szCs w:val="24"/>
        </w:rPr>
        <w:t xml:space="preserve"> and/or the CHOA OR</w:t>
      </w:r>
      <w:proofErr w:type="gramStart"/>
      <w:r w:rsidR="00920031">
        <w:rPr>
          <w:rFonts w:ascii="Times New Roman" w:hAnsi="Times New Roman"/>
          <w:bCs/>
          <w:sz w:val="24"/>
          <w:szCs w:val="24"/>
        </w:rPr>
        <w:t>.</w:t>
      </w:r>
      <w:r>
        <w:rPr>
          <w:rFonts w:ascii="Times New Roman" w:hAnsi="Times New Roman"/>
          <w:bCs/>
          <w:sz w:val="24"/>
          <w:szCs w:val="24"/>
        </w:rPr>
        <w:t>.</w:t>
      </w:r>
      <w:proofErr w:type="gramEnd"/>
    </w:p>
    <w:p w14:paraId="61917015" w14:textId="77777777" w:rsidR="001A230E" w:rsidRPr="001A230E" w:rsidRDefault="00911A92" w:rsidP="001A230E">
      <w:pPr>
        <w:pStyle w:val="ListParagraph"/>
        <w:numPr>
          <w:ilvl w:val="1"/>
          <w:numId w:val="3"/>
        </w:numPr>
        <w:spacing w:after="0" w:line="240" w:lineRule="auto"/>
      </w:pPr>
      <w:r w:rsidRPr="00861872">
        <w:rPr>
          <w:rFonts w:ascii="Times New Roman" w:hAnsi="Times New Roman"/>
          <w:sz w:val="24"/>
          <w:szCs w:val="24"/>
        </w:rPr>
        <w:t>If after hours/weekends/holidays, the CHOA coordinator may ask the OPP to fax result to the patient’s floor.  The CHOA coordinator will provide the floor and fax number.</w:t>
      </w:r>
    </w:p>
    <w:p w14:paraId="2385CABE" w14:textId="77777777" w:rsidR="00911A92" w:rsidRPr="00BF7C64" w:rsidRDefault="00911A92" w:rsidP="00911A92">
      <w:pPr>
        <w:pStyle w:val="ListParagraph"/>
        <w:spacing w:after="0" w:line="240" w:lineRule="auto"/>
        <w:ind w:left="1440"/>
        <w:rPr>
          <w:rFonts w:ascii="Times New Roman" w:hAnsi="Times New Roman"/>
          <w:sz w:val="24"/>
          <w:szCs w:val="24"/>
        </w:rPr>
      </w:pPr>
    </w:p>
    <w:p w14:paraId="5EBFB130"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7AFD7A4A"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694972C0"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41C411FB" w14:textId="77777777" w:rsidR="00C46596" w:rsidRDefault="00C46596" w:rsidP="00911A92">
      <w:pPr>
        <w:autoSpaceDE w:val="0"/>
        <w:autoSpaceDN w:val="0"/>
        <w:adjustRightInd w:val="0"/>
        <w:spacing w:before="100" w:after="100" w:line="240" w:lineRule="auto"/>
        <w:rPr>
          <w:rFonts w:ascii="Times New Roman" w:hAnsi="Times New Roman"/>
          <w:sz w:val="24"/>
          <w:szCs w:val="24"/>
        </w:rPr>
      </w:pPr>
    </w:p>
    <w:p w14:paraId="19F2A90C" w14:textId="77777777" w:rsidR="00C46596" w:rsidRDefault="00C46596" w:rsidP="00911A92">
      <w:pPr>
        <w:autoSpaceDE w:val="0"/>
        <w:autoSpaceDN w:val="0"/>
        <w:adjustRightInd w:val="0"/>
        <w:spacing w:before="100" w:after="100" w:line="240" w:lineRule="auto"/>
        <w:rPr>
          <w:rFonts w:ascii="Times New Roman" w:hAnsi="Times New Roman"/>
          <w:sz w:val="24"/>
          <w:szCs w:val="24"/>
        </w:rPr>
      </w:pPr>
    </w:p>
    <w:p w14:paraId="0D4BE331" w14:textId="77777777" w:rsidR="00C46596" w:rsidRDefault="00C46596" w:rsidP="00911A92">
      <w:pPr>
        <w:autoSpaceDE w:val="0"/>
        <w:autoSpaceDN w:val="0"/>
        <w:adjustRightInd w:val="0"/>
        <w:spacing w:before="100" w:after="100" w:line="240" w:lineRule="auto"/>
        <w:rPr>
          <w:rFonts w:ascii="Times New Roman" w:hAnsi="Times New Roman"/>
          <w:sz w:val="24"/>
          <w:szCs w:val="24"/>
        </w:rPr>
      </w:pPr>
    </w:p>
    <w:p w14:paraId="33577A43" w14:textId="77777777" w:rsidR="0036116B" w:rsidRDefault="0036116B" w:rsidP="00911A92">
      <w:pPr>
        <w:autoSpaceDE w:val="0"/>
        <w:autoSpaceDN w:val="0"/>
        <w:adjustRightInd w:val="0"/>
        <w:spacing w:before="100" w:after="100" w:line="240" w:lineRule="auto"/>
        <w:rPr>
          <w:rFonts w:ascii="Times New Roman" w:hAnsi="Times New Roman"/>
          <w:sz w:val="24"/>
          <w:szCs w:val="24"/>
        </w:rPr>
      </w:pPr>
    </w:p>
    <w:p w14:paraId="3DFA1D4E"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r w:rsidRPr="003648F0">
        <w:rPr>
          <w:rFonts w:ascii="Times New Roman" w:hAnsi="Times New Roman"/>
          <w:sz w:val="24"/>
          <w:szCs w:val="24"/>
        </w:rPr>
        <w:t xml:space="preserve">Approved by: </w:t>
      </w:r>
    </w:p>
    <w:p w14:paraId="3F42FF52"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0849B94B"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0F56372F"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798FBDBE" w14:textId="77777777" w:rsidR="00911A92" w:rsidRPr="003648F0" w:rsidRDefault="00911A92" w:rsidP="00911A92">
      <w:pPr>
        <w:autoSpaceDE w:val="0"/>
        <w:autoSpaceDN w:val="0"/>
        <w:adjustRightInd w:val="0"/>
        <w:spacing w:before="100" w:after="100" w:line="240" w:lineRule="auto"/>
        <w:rPr>
          <w:rFonts w:ascii="Times New Roman" w:hAnsi="Times New Roman"/>
          <w:sz w:val="24"/>
          <w:szCs w:val="24"/>
        </w:rPr>
      </w:pPr>
    </w:p>
    <w:p w14:paraId="1A6F20A8" w14:textId="77777777" w:rsidR="00911A92" w:rsidRPr="003648F0" w:rsidRDefault="00911A92" w:rsidP="00911A92">
      <w:pPr>
        <w:autoSpaceDE w:val="0"/>
        <w:autoSpaceDN w:val="0"/>
        <w:adjustRightInd w:val="0"/>
        <w:spacing w:before="100" w:after="100" w:line="240" w:lineRule="auto"/>
        <w:rPr>
          <w:rFonts w:ascii="Times New Roman" w:hAnsi="Times New Roman"/>
          <w:sz w:val="24"/>
          <w:szCs w:val="24"/>
        </w:rPr>
      </w:pPr>
      <w:r w:rsidRPr="003648F0">
        <w:rPr>
          <w:rFonts w:ascii="Times New Roman" w:hAnsi="Times New Roman"/>
          <w:sz w:val="24"/>
          <w:szCs w:val="24"/>
        </w:rPr>
        <w:t>_____</w:t>
      </w: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r w:rsidRPr="003648F0">
        <w:rPr>
          <w:rFonts w:ascii="Times New Roman" w:hAnsi="Times New Roman"/>
          <w:sz w:val="24"/>
          <w:szCs w:val="24"/>
        </w:rPr>
        <w:br/>
        <w:t xml:space="preserve">Tom Pearson, M.D., DPhil </w:t>
      </w:r>
      <w:r>
        <w:rPr>
          <w:rFonts w:ascii="Times New Roman" w:hAnsi="Times New Roman"/>
          <w:sz w:val="24"/>
          <w:szCs w:val="24"/>
        </w:rPr>
        <w:t xml:space="preserve">   </w:t>
      </w:r>
      <w:r w:rsidRPr="009505D0">
        <w:rPr>
          <w:rFonts w:ascii="Times New Roman" w:hAnsi="Times New Roman"/>
          <w:sz w:val="16"/>
          <w:szCs w:val="16"/>
        </w:rPr>
        <w:t>(date)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Robert Bray</w:t>
      </w:r>
      <w:r w:rsidR="00F641E4">
        <w:rPr>
          <w:rFonts w:ascii="Times New Roman" w:hAnsi="Times New Roman"/>
          <w:sz w:val="24"/>
          <w:szCs w:val="24"/>
        </w:rPr>
        <w:t>, Ph.D</w:t>
      </w:r>
      <w:proofErr w:type="gramStart"/>
      <w:r w:rsidR="00F641E4">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&amp;    Howard Gebel</w:t>
      </w:r>
      <w:r w:rsidR="00F641E4">
        <w:rPr>
          <w:rFonts w:ascii="Times New Roman" w:hAnsi="Times New Roman"/>
          <w:sz w:val="24"/>
          <w:szCs w:val="24"/>
        </w:rPr>
        <w:t>, Ph.D.</w:t>
      </w:r>
      <w:proofErr w:type="gramEnd"/>
      <w:r>
        <w:rPr>
          <w:rFonts w:ascii="Times New Roman" w:hAnsi="Times New Roman"/>
          <w:sz w:val="24"/>
          <w:szCs w:val="24"/>
        </w:rPr>
        <w:t xml:space="preserve">   </w:t>
      </w:r>
      <w:r w:rsidRPr="009505D0">
        <w:rPr>
          <w:rFonts w:ascii="Times New Roman" w:hAnsi="Times New Roman"/>
          <w:sz w:val="16"/>
          <w:szCs w:val="16"/>
        </w:rPr>
        <w:t>(</w:t>
      </w:r>
      <w:proofErr w:type="gramStart"/>
      <w:r w:rsidRPr="009505D0">
        <w:rPr>
          <w:rFonts w:ascii="Times New Roman" w:hAnsi="Times New Roman"/>
          <w:sz w:val="16"/>
          <w:szCs w:val="16"/>
        </w:rPr>
        <w:t>date</w:t>
      </w:r>
      <w:proofErr w:type="gramEnd"/>
      <w:r w:rsidRPr="009505D0">
        <w:rPr>
          <w:rFonts w:ascii="Times New Roman" w:hAnsi="Times New Roman"/>
          <w:sz w:val="16"/>
          <w:szCs w:val="16"/>
        </w:rPr>
        <w:t>)</w:t>
      </w:r>
    </w:p>
    <w:p w14:paraId="34447F9C" w14:textId="77777777" w:rsidR="00911A92" w:rsidRPr="009505D0" w:rsidRDefault="00911A92" w:rsidP="00911A92">
      <w:pPr>
        <w:ind w:left="5040" w:hanging="5040"/>
        <w:rPr>
          <w:rFonts w:ascii="Times New Roman" w:hAnsi="Times New Roman"/>
          <w:sz w:val="24"/>
          <w:szCs w:val="24"/>
        </w:rPr>
      </w:pPr>
      <w:r>
        <w:rPr>
          <w:rFonts w:ascii="Times New Roman" w:hAnsi="Times New Roman"/>
          <w:sz w:val="24"/>
          <w:szCs w:val="24"/>
        </w:rPr>
        <w:t xml:space="preserve">Executive Director, Emory Transplant Center           </w:t>
      </w:r>
      <w:r w:rsidRPr="009505D0">
        <w:rPr>
          <w:rFonts w:ascii="Times New Roman" w:hAnsi="Times New Roman"/>
          <w:bCs/>
        </w:rPr>
        <w:t xml:space="preserve">Co-Directors, Histocompatibility and </w:t>
      </w:r>
      <w:proofErr w:type="gramStart"/>
      <w:r w:rsidRPr="009505D0">
        <w:rPr>
          <w:rFonts w:ascii="Times New Roman" w:hAnsi="Times New Roman"/>
          <w:bCs/>
        </w:rPr>
        <w:t>Molecular  Immunogenetics</w:t>
      </w:r>
      <w:proofErr w:type="gramEnd"/>
      <w:r w:rsidRPr="009505D0">
        <w:rPr>
          <w:rFonts w:ascii="Times New Roman" w:hAnsi="Times New Roman"/>
          <w:bCs/>
        </w:rPr>
        <w:t xml:space="preserve"> Laboratory</w:t>
      </w:r>
    </w:p>
    <w:p w14:paraId="42E04E73" w14:textId="77777777" w:rsidR="00911A92" w:rsidRDefault="00911A92" w:rsidP="00911A92">
      <w:pPr>
        <w:autoSpaceDE w:val="0"/>
        <w:autoSpaceDN w:val="0"/>
        <w:adjustRightInd w:val="0"/>
        <w:spacing w:before="100" w:after="100" w:line="240" w:lineRule="auto"/>
        <w:rPr>
          <w:rFonts w:ascii="Times New Roman" w:hAnsi="Times New Roman"/>
          <w:b/>
          <w:sz w:val="24"/>
          <w:szCs w:val="24"/>
          <w:u w:val="single"/>
        </w:rPr>
      </w:pPr>
    </w:p>
    <w:p w14:paraId="322E7642"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3B7B8BB5"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0DAB6E68"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04B7427C"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057E3317"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557ABAFE"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6064809B"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0AA6AE73"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377F3A16"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26E41C56"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181FC784"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1635D63E" w14:textId="77777777" w:rsidR="00F641E4" w:rsidRDefault="00F641E4" w:rsidP="00911A92">
      <w:pPr>
        <w:autoSpaceDE w:val="0"/>
        <w:autoSpaceDN w:val="0"/>
        <w:adjustRightInd w:val="0"/>
        <w:spacing w:before="100" w:after="100" w:line="240" w:lineRule="auto"/>
        <w:rPr>
          <w:rFonts w:ascii="Times New Roman" w:hAnsi="Times New Roman"/>
          <w:b/>
          <w:sz w:val="24"/>
          <w:szCs w:val="24"/>
          <w:u w:val="single"/>
        </w:rPr>
      </w:pPr>
    </w:p>
    <w:p w14:paraId="2A68C059" w14:textId="77777777" w:rsidR="00911A92" w:rsidRDefault="00911A92" w:rsidP="00911A92">
      <w:pPr>
        <w:autoSpaceDE w:val="0"/>
        <w:autoSpaceDN w:val="0"/>
        <w:adjustRightInd w:val="0"/>
        <w:spacing w:before="100" w:after="100" w:line="240" w:lineRule="auto"/>
        <w:rPr>
          <w:rFonts w:ascii="Times New Roman" w:hAnsi="Times New Roman"/>
          <w:b/>
          <w:sz w:val="24"/>
          <w:szCs w:val="24"/>
          <w:u w:val="single"/>
        </w:rPr>
      </w:pPr>
    </w:p>
    <w:p w14:paraId="0FA7D62D" w14:textId="77777777" w:rsidR="00911A92" w:rsidRPr="00C56014" w:rsidRDefault="00911A92" w:rsidP="00911A92">
      <w:pPr>
        <w:autoSpaceDE w:val="0"/>
        <w:autoSpaceDN w:val="0"/>
        <w:adjustRightInd w:val="0"/>
        <w:spacing w:before="100" w:after="100" w:line="240" w:lineRule="auto"/>
        <w:rPr>
          <w:rFonts w:ascii="Times New Roman" w:hAnsi="Times New Roman"/>
          <w:b/>
          <w:sz w:val="24"/>
          <w:szCs w:val="24"/>
          <w:u w:val="single"/>
        </w:rPr>
      </w:pPr>
      <w:r w:rsidRPr="00C56014">
        <w:rPr>
          <w:rFonts w:ascii="Times New Roman" w:hAnsi="Times New Roman"/>
          <w:b/>
          <w:sz w:val="24"/>
          <w:szCs w:val="24"/>
          <w:u w:val="single"/>
        </w:rPr>
        <w:t>Attachment 1  - Email Example</w:t>
      </w:r>
    </w:p>
    <w:p w14:paraId="34D02689" w14:textId="77777777" w:rsidR="00911A92" w:rsidRPr="00C56014" w:rsidRDefault="00911A92" w:rsidP="00911A92">
      <w:pPr>
        <w:autoSpaceDE w:val="0"/>
        <w:autoSpaceDN w:val="0"/>
        <w:adjustRightInd w:val="0"/>
        <w:spacing w:before="100" w:after="100" w:line="240" w:lineRule="auto"/>
        <w:rPr>
          <w:rFonts w:ascii="Times New Roman" w:hAnsi="Times New Roman"/>
          <w:sz w:val="24"/>
          <w:szCs w:val="24"/>
        </w:rPr>
      </w:pPr>
    </w:p>
    <w:p w14:paraId="3063135D" w14:textId="77777777" w:rsidR="00B9608B" w:rsidRPr="00B9608B" w:rsidRDefault="00911A92" w:rsidP="00B9608B">
      <w:pPr>
        <w:pStyle w:val="ListParagraph"/>
        <w:numPr>
          <w:ilvl w:val="0"/>
          <w:numId w:val="4"/>
        </w:numPr>
        <w:spacing w:after="0" w:line="240" w:lineRule="auto"/>
        <w:rPr>
          <w:color w:val="1F497D"/>
        </w:rPr>
      </w:pPr>
      <w:r w:rsidRPr="00C56014">
        <w:rPr>
          <w:rFonts w:ascii="Times New Roman" w:hAnsi="Times New Roman"/>
          <w:sz w:val="24"/>
          <w:szCs w:val="24"/>
        </w:rPr>
        <w:t>Subject line:</w:t>
      </w:r>
      <w:r w:rsidR="00B9608B">
        <w:rPr>
          <w:rFonts w:ascii="Times New Roman" w:hAnsi="Times New Roman"/>
          <w:sz w:val="24"/>
          <w:szCs w:val="24"/>
        </w:rPr>
        <w:t xml:space="preserve"> </w:t>
      </w:r>
      <w:r w:rsidR="00B9608B" w:rsidRPr="00B53157">
        <w:rPr>
          <w:rFonts w:ascii="Times New Roman" w:hAnsi="Times New Roman"/>
          <w:sz w:val="24"/>
          <w:szCs w:val="24"/>
        </w:rPr>
        <w:t xml:space="preserve">HLA Review_ACEA173_kidney  </w:t>
      </w:r>
    </w:p>
    <w:p w14:paraId="63EA9619" w14:textId="77777777" w:rsidR="00911A92" w:rsidRPr="00C56014" w:rsidRDefault="00911A92" w:rsidP="00911A92">
      <w:pPr>
        <w:autoSpaceDE w:val="0"/>
        <w:autoSpaceDN w:val="0"/>
        <w:adjustRightInd w:val="0"/>
        <w:spacing w:before="100" w:after="100" w:line="240" w:lineRule="auto"/>
        <w:rPr>
          <w:rFonts w:ascii="Times New Roman" w:hAnsi="Times New Roman"/>
          <w:sz w:val="24"/>
          <w:szCs w:val="24"/>
        </w:rPr>
      </w:pPr>
    </w:p>
    <w:p w14:paraId="398D2994" w14:textId="77777777" w:rsidR="00E82742" w:rsidRDefault="00911A92" w:rsidP="00911A92">
      <w:pPr>
        <w:autoSpaceDE w:val="0"/>
        <w:autoSpaceDN w:val="0"/>
        <w:adjustRightInd w:val="0"/>
        <w:spacing w:before="100" w:after="100" w:line="240" w:lineRule="auto"/>
        <w:rPr>
          <w:rFonts w:ascii="Times New Roman" w:hAnsi="Times New Roman"/>
          <w:sz w:val="24"/>
          <w:szCs w:val="24"/>
        </w:rPr>
      </w:pPr>
      <w:r w:rsidRPr="00C56014">
        <w:rPr>
          <w:rFonts w:ascii="Times New Roman" w:hAnsi="Times New Roman"/>
          <w:sz w:val="24"/>
          <w:szCs w:val="24"/>
        </w:rPr>
        <w:t xml:space="preserve">John Doe  </w:t>
      </w:r>
    </w:p>
    <w:p w14:paraId="7780ED33" w14:textId="77777777" w:rsidR="00911A92" w:rsidRPr="00C56014" w:rsidRDefault="00E82742" w:rsidP="00911A92">
      <w:pPr>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SSN </w:t>
      </w:r>
      <w:r w:rsidR="00911A92" w:rsidRPr="00C56014">
        <w:rPr>
          <w:rFonts w:ascii="Times New Roman" w:hAnsi="Times New Roman"/>
          <w:sz w:val="24"/>
          <w:szCs w:val="24"/>
        </w:rPr>
        <w:t>XXX-XX-1234</w:t>
      </w:r>
    </w:p>
    <w:p w14:paraId="2818C6F3"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p>
    <w:p w14:paraId="599510D9" w14:textId="77777777" w:rsidR="00911A92" w:rsidRDefault="00911A92" w:rsidP="00911A92">
      <w:pPr>
        <w:autoSpaceDE w:val="0"/>
        <w:autoSpaceDN w:val="0"/>
        <w:adjustRightInd w:val="0"/>
        <w:spacing w:before="100" w:after="100" w:line="240" w:lineRule="auto"/>
        <w:rPr>
          <w:rFonts w:ascii="Times New Roman" w:hAnsi="Times New Roman"/>
          <w:sz w:val="24"/>
          <w:szCs w:val="24"/>
        </w:rPr>
      </w:pPr>
      <w:r w:rsidRPr="00C56014">
        <w:rPr>
          <w:rFonts w:ascii="Times New Roman" w:hAnsi="Times New Roman"/>
          <w:sz w:val="24"/>
          <w:szCs w:val="24"/>
        </w:rPr>
        <w:t>UNOS ABCD 123</w:t>
      </w:r>
    </w:p>
    <w:tbl>
      <w:tblPr>
        <w:tblW w:w="5000" w:type="pct"/>
        <w:tblCellSpacing w:w="0" w:type="dxa"/>
        <w:tblCellMar>
          <w:left w:w="0" w:type="dxa"/>
          <w:right w:w="0" w:type="dxa"/>
        </w:tblCellMar>
        <w:tblLook w:val="04A0" w:firstRow="1" w:lastRow="0" w:firstColumn="1" w:lastColumn="0" w:noHBand="0" w:noVBand="1"/>
      </w:tblPr>
      <w:tblGrid>
        <w:gridCol w:w="2264"/>
        <w:gridCol w:w="698"/>
        <w:gridCol w:w="2200"/>
        <w:gridCol w:w="704"/>
        <w:gridCol w:w="2195"/>
        <w:gridCol w:w="704"/>
        <w:gridCol w:w="2195"/>
      </w:tblGrid>
      <w:tr w:rsidR="00911A92" w14:paraId="5107BEB5" w14:textId="77777777" w:rsidTr="00597283">
        <w:trPr>
          <w:tblCellSpacing w:w="0" w:type="dxa"/>
        </w:trPr>
        <w:tc>
          <w:tcPr>
            <w:tcW w:w="1300" w:type="dxa"/>
            <w:vMerge w:val="restart"/>
            <w:tcBorders>
              <w:top w:val="single" w:sz="8" w:space="0" w:color="000000"/>
              <w:left w:val="single" w:sz="8" w:space="0" w:color="000000"/>
              <w:bottom w:val="single" w:sz="8" w:space="0" w:color="000000"/>
              <w:right w:val="single" w:sz="8" w:space="0" w:color="000000"/>
            </w:tcBorders>
            <w:tcMar>
              <w:top w:w="30" w:type="dxa"/>
              <w:left w:w="120" w:type="dxa"/>
              <w:bottom w:w="60" w:type="dxa"/>
              <w:right w:w="0" w:type="dxa"/>
            </w:tcMar>
            <w:vAlign w:val="center"/>
          </w:tcPr>
          <w:p w14:paraId="46B433FE" w14:textId="77777777" w:rsidR="00911A92" w:rsidRDefault="00DB1E55" w:rsidP="00597283">
            <w:pPr>
              <w:rPr>
                <w:rFonts w:ascii="Arial" w:hAnsi="Arial" w:cs="Arial"/>
                <w:color w:val="333333"/>
                <w:sz w:val="17"/>
                <w:szCs w:val="17"/>
              </w:rPr>
            </w:pPr>
            <w:r>
              <w:rPr>
                <w:rFonts w:ascii="Times New Roman" w:hAnsi="Times New Roman"/>
                <w:bCs/>
                <w:sz w:val="24"/>
                <w:szCs w:val="24"/>
              </w:rPr>
              <w:t xml:space="preserve">Donor’s </w:t>
            </w:r>
            <w:r w:rsidRPr="00B53157">
              <w:rPr>
                <w:rFonts w:ascii="Times New Roman" w:hAnsi="Times New Roman"/>
                <w:bCs/>
                <w:sz w:val="24"/>
                <w:szCs w:val="24"/>
              </w:rPr>
              <w:t>ethnicity/race</w:t>
            </w:r>
            <w:r>
              <w:rPr>
                <w:rFonts w:ascii="Times New Roman" w:hAnsi="Times New Roman"/>
                <w:bCs/>
                <w:sz w:val="24"/>
                <w:szCs w:val="24"/>
              </w:rPr>
              <w:t xml:space="preserve">: </w:t>
            </w:r>
            <w:r w:rsidRPr="007C26F6">
              <w:rPr>
                <w:rFonts w:ascii="Times New Roman" w:eastAsia="Times New Roman" w:hAnsi="Times New Roman"/>
                <w:sz w:val="24"/>
                <w:szCs w:val="24"/>
              </w:rPr>
              <w:t>Hispanic/</w:t>
            </w:r>
            <w:proofErr w:type="spellStart"/>
            <w:r w:rsidRPr="007C26F6">
              <w:rPr>
                <w:rFonts w:ascii="Times New Roman" w:eastAsia="Times New Roman" w:hAnsi="Times New Roman"/>
                <w:sz w:val="24"/>
                <w:szCs w:val="24"/>
              </w:rPr>
              <w:t>Latino</w:t>
            </w:r>
            <w:r w:rsidR="00911A92">
              <w:rPr>
                <w:rFonts w:ascii="Arial" w:hAnsi="Arial" w:cs="Arial"/>
                <w:color w:val="333333"/>
                <w:sz w:val="17"/>
                <w:szCs w:val="17"/>
              </w:rPr>
              <w:t>CLASS</w:t>
            </w:r>
            <w:proofErr w:type="spellEnd"/>
            <w:r w:rsidR="00911A92">
              <w:rPr>
                <w:rFonts w:ascii="Arial" w:hAnsi="Arial" w:cs="Arial"/>
                <w:color w:val="333333"/>
                <w:sz w:val="17"/>
                <w:szCs w:val="17"/>
              </w:rPr>
              <w:t xml:space="preserve"> I</w:t>
            </w:r>
          </w:p>
        </w:tc>
        <w:tc>
          <w:tcPr>
            <w:tcW w:w="705" w:type="dxa"/>
            <w:tcBorders>
              <w:top w:val="single" w:sz="8" w:space="0" w:color="000000"/>
              <w:left w:val="single" w:sz="8" w:space="0" w:color="000000"/>
              <w:bottom w:val="nil"/>
              <w:right w:val="nil"/>
            </w:tcBorders>
            <w:tcMar>
              <w:top w:w="30" w:type="dxa"/>
              <w:left w:w="120" w:type="dxa"/>
              <w:bottom w:w="60" w:type="dxa"/>
              <w:right w:w="0" w:type="dxa"/>
            </w:tcMar>
            <w:vAlign w:val="center"/>
          </w:tcPr>
          <w:p w14:paraId="0A3B64FA" w14:textId="77777777" w:rsidR="00911A92" w:rsidRDefault="00911A92" w:rsidP="00597283">
            <w:pPr>
              <w:rPr>
                <w:rFonts w:ascii="Arial" w:hAnsi="Arial" w:cs="Arial"/>
                <w:color w:val="333333"/>
                <w:sz w:val="17"/>
                <w:szCs w:val="17"/>
              </w:rPr>
            </w:pPr>
            <w:r>
              <w:rPr>
                <w:rFonts w:ascii="Arial" w:hAnsi="Arial" w:cs="Arial"/>
                <w:color w:val="333333"/>
                <w:sz w:val="17"/>
                <w:szCs w:val="17"/>
              </w:rPr>
              <w:t>A</w:t>
            </w:r>
          </w:p>
        </w:tc>
        <w:tc>
          <w:tcPr>
            <w:tcW w:w="2275" w:type="dxa"/>
            <w:tcBorders>
              <w:top w:val="single" w:sz="8" w:space="0" w:color="000000"/>
              <w:left w:val="nil"/>
              <w:bottom w:val="nil"/>
              <w:right w:val="nil"/>
            </w:tcBorders>
            <w:tcMar>
              <w:top w:w="30" w:type="dxa"/>
              <w:left w:w="120" w:type="dxa"/>
              <w:bottom w:w="60" w:type="dxa"/>
              <w:right w:w="0" w:type="dxa"/>
            </w:tcMar>
            <w:vAlign w:val="center"/>
          </w:tcPr>
          <w:p w14:paraId="239D8C29" w14:textId="77777777" w:rsidR="00911A92" w:rsidRDefault="00911A92" w:rsidP="00597283">
            <w:pPr>
              <w:rPr>
                <w:rFonts w:ascii="Arial" w:hAnsi="Arial" w:cs="Arial"/>
                <w:color w:val="333333"/>
                <w:sz w:val="17"/>
                <w:szCs w:val="17"/>
              </w:rPr>
            </w:pPr>
            <w:r>
              <w:rPr>
                <w:rFonts w:ascii="Arial" w:hAnsi="Arial" w:cs="Arial"/>
                <w:color w:val="333333"/>
                <w:sz w:val="17"/>
                <w:szCs w:val="17"/>
              </w:rPr>
              <w:t>31</w:t>
            </w:r>
          </w:p>
        </w:tc>
        <w:tc>
          <w:tcPr>
            <w:tcW w:w="710" w:type="dxa"/>
            <w:tcBorders>
              <w:top w:val="single" w:sz="8" w:space="0" w:color="000000"/>
              <w:left w:val="nil"/>
              <w:bottom w:val="nil"/>
              <w:right w:val="nil"/>
            </w:tcBorders>
            <w:tcMar>
              <w:top w:w="30" w:type="dxa"/>
              <w:left w:w="120" w:type="dxa"/>
              <w:bottom w:w="60" w:type="dxa"/>
              <w:right w:w="0" w:type="dxa"/>
            </w:tcMar>
            <w:vAlign w:val="center"/>
          </w:tcPr>
          <w:p w14:paraId="6E16C35A" w14:textId="77777777" w:rsidR="00911A92" w:rsidRDefault="00911A92" w:rsidP="00597283">
            <w:pPr>
              <w:rPr>
                <w:rFonts w:ascii="Arial" w:hAnsi="Arial" w:cs="Arial"/>
                <w:color w:val="333333"/>
                <w:sz w:val="17"/>
                <w:szCs w:val="17"/>
              </w:rPr>
            </w:pPr>
            <w:r>
              <w:rPr>
                <w:rFonts w:ascii="Arial" w:hAnsi="Arial" w:cs="Arial"/>
                <w:color w:val="333333"/>
                <w:sz w:val="17"/>
                <w:szCs w:val="17"/>
              </w:rPr>
              <w:t>A</w:t>
            </w:r>
          </w:p>
        </w:tc>
        <w:tc>
          <w:tcPr>
            <w:tcW w:w="2270" w:type="dxa"/>
            <w:tcBorders>
              <w:top w:val="single" w:sz="8" w:space="0" w:color="000000"/>
              <w:left w:val="nil"/>
              <w:bottom w:val="nil"/>
              <w:right w:val="nil"/>
            </w:tcBorders>
            <w:tcMar>
              <w:top w:w="30" w:type="dxa"/>
              <w:left w:w="120" w:type="dxa"/>
              <w:bottom w:w="60" w:type="dxa"/>
              <w:right w:w="0" w:type="dxa"/>
            </w:tcMar>
            <w:vAlign w:val="center"/>
          </w:tcPr>
          <w:p w14:paraId="7A515851" w14:textId="77777777" w:rsidR="00911A92" w:rsidRDefault="00911A92" w:rsidP="00597283">
            <w:pPr>
              <w:rPr>
                <w:rFonts w:ascii="Arial" w:hAnsi="Arial" w:cs="Arial"/>
                <w:color w:val="333333"/>
                <w:sz w:val="17"/>
                <w:szCs w:val="17"/>
              </w:rPr>
            </w:pPr>
            <w:r>
              <w:rPr>
                <w:rFonts w:ascii="Arial" w:hAnsi="Arial" w:cs="Arial"/>
                <w:color w:val="333333"/>
                <w:sz w:val="17"/>
                <w:szCs w:val="17"/>
              </w:rPr>
              <w:t>33</w:t>
            </w:r>
          </w:p>
        </w:tc>
        <w:tc>
          <w:tcPr>
            <w:tcW w:w="710" w:type="dxa"/>
            <w:tcBorders>
              <w:top w:val="single" w:sz="8" w:space="0" w:color="000000"/>
              <w:left w:val="nil"/>
              <w:bottom w:val="nil"/>
              <w:right w:val="nil"/>
            </w:tcBorders>
            <w:tcMar>
              <w:top w:w="30" w:type="dxa"/>
              <w:left w:w="120" w:type="dxa"/>
              <w:bottom w:w="60" w:type="dxa"/>
              <w:right w:w="0" w:type="dxa"/>
            </w:tcMar>
            <w:vAlign w:val="center"/>
          </w:tcPr>
          <w:p w14:paraId="1DB608C0"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2270" w:type="dxa"/>
            <w:tcBorders>
              <w:top w:val="single" w:sz="8" w:space="0" w:color="000000"/>
              <w:left w:val="nil"/>
              <w:bottom w:val="nil"/>
              <w:right w:val="single" w:sz="8" w:space="0" w:color="000000"/>
            </w:tcBorders>
            <w:tcMar>
              <w:top w:w="30" w:type="dxa"/>
              <w:left w:w="120" w:type="dxa"/>
              <w:bottom w:w="60" w:type="dxa"/>
              <w:right w:w="0" w:type="dxa"/>
            </w:tcMar>
            <w:vAlign w:val="center"/>
          </w:tcPr>
          <w:p w14:paraId="6B7A61D3"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r>
      <w:tr w:rsidR="00911A92" w14:paraId="0331EAAC" w14:textId="77777777" w:rsidTr="0059728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14:paraId="312C04B0" w14:textId="77777777" w:rsidR="00911A92" w:rsidRDefault="00911A92" w:rsidP="00597283">
            <w:pPr>
              <w:rPr>
                <w:rFonts w:ascii="Arial" w:hAnsi="Arial" w:cs="Arial"/>
                <w:color w:val="333333"/>
                <w:sz w:val="17"/>
                <w:szCs w:val="17"/>
              </w:rPr>
            </w:pPr>
          </w:p>
        </w:tc>
        <w:tc>
          <w:tcPr>
            <w:tcW w:w="705" w:type="dxa"/>
            <w:tcBorders>
              <w:top w:val="nil"/>
              <w:left w:val="single" w:sz="8" w:space="0" w:color="000000"/>
              <w:bottom w:val="nil"/>
              <w:right w:val="nil"/>
            </w:tcBorders>
            <w:tcMar>
              <w:top w:w="30" w:type="dxa"/>
              <w:left w:w="120" w:type="dxa"/>
              <w:bottom w:w="60" w:type="dxa"/>
              <w:right w:w="0" w:type="dxa"/>
            </w:tcMar>
            <w:vAlign w:val="center"/>
          </w:tcPr>
          <w:p w14:paraId="00BCB31A" w14:textId="77777777" w:rsidR="00911A92" w:rsidRDefault="00911A92" w:rsidP="00597283">
            <w:pPr>
              <w:rPr>
                <w:rFonts w:ascii="Arial" w:hAnsi="Arial" w:cs="Arial"/>
                <w:color w:val="333333"/>
                <w:sz w:val="17"/>
                <w:szCs w:val="17"/>
              </w:rPr>
            </w:pPr>
            <w:r>
              <w:rPr>
                <w:rFonts w:ascii="Arial" w:hAnsi="Arial" w:cs="Arial"/>
                <w:color w:val="333333"/>
                <w:sz w:val="17"/>
                <w:szCs w:val="17"/>
              </w:rPr>
              <w:t>B</w:t>
            </w:r>
          </w:p>
        </w:tc>
        <w:tc>
          <w:tcPr>
            <w:tcW w:w="2275"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622F93C8" w14:textId="77777777" w:rsidR="00911A92" w:rsidRDefault="00911A92" w:rsidP="00597283">
            <w:pPr>
              <w:rPr>
                <w:rFonts w:ascii="Arial" w:hAnsi="Arial" w:cs="Arial"/>
                <w:color w:val="333333"/>
                <w:sz w:val="17"/>
                <w:szCs w:val="17"/>
              </w:rPr>
            </w:pPr>
            <w:r>
              <w:rPr>
                <w:rFonts w:ascii="Arial" w:hAnsi="Arial" w:cs="Arial"/>
                <w:color w:val="333333"/>
                <w:sz w:val="17"/>
                <w:szCs w:val="17"/>
              </w:rPr>
              <w:t>65</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5645475B" w14:textId="77777777" w:rsidR="00911A92" w:rsidRDefault="00911A92" w:rsidP="00597283">
            <w:pPr>
              <w:rPr>
                <w:rFonts w:ascii="Arial" w:hAnsi="Arial" w:cs="Arial"/>
                <w:color w:val="333333"/>
                <w:sz w:val="17"/>
                <w:szCs w:val="17"/>
              </w:rPr>
            </w:pPr>
            <w:r>
              <w:rPr>
                <w:rFonts w:ascii="Arial" w:hAnsi="Arial" w:cs="Arial"/>
                <w:color w:val="333333"/>
                <w:sz w:val="17"/>
                <w:szCs w:val="17"/>
              </w:rPr>
              <w:t>B</w:t>
            </w:r>
          </w:p>
        </w:tc>
        <w:tc>
          <w:tcPr>
            <w:tcW w:w="227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3ACF6259" w14:textId="77777777" w:rsidR="00911A92" w:rsidRDefault="00911A92" w:rsidP="00597283">
            <w:pPr>
              <w:rPr>
                <w:rFonts w:ascii="Arial" w:hAnsi="Arial" w:cs="Arial"/>
                <w:color w:val="333333"/>
                <w:sz w:val="17"/>
                <w:szCs w:val="17"/>
              </w:rPr>
            </w:pPr>
            <w:r>
              <w:rPr>
                <w:rFonts w:ascii="Arial" w:hAnsi="Arial" w:cs="Arial"/>
                <w:color w:val="333333"/>
                <w:sz w:val="17"/>
                <w:szCs w:val="17"/>
              </w:rPr>
              <w:t>71</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40FCC693"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2270" w:type="dxa"/>
            <w:tcBorders>
              <w:top w:val="nil"/>
              <w:left w:val="nil"/>
              <w:bottom w:val="nil"/>
              <w:right w:val="single" w:sz="8" w:space="0" w:color="000000"/>
            </w:tcBorders>
            <w:tcMar>
              <w:top w:w="30" w:type="dxa"/>
              <w:left w:w="120" w:type="dxa"/>
              <w:bottom w:w="60" w:type="dxa"/>
              <w:right w:w="0" w:type="dxa"/>
            </w:tcMar>
            <w:vAlign w:val="center"/>
          </w:tcPr>
          <w:p w14:paraId="3C5AD1DD"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r>
      <w:tr w:rsidR="00911A92" w14:paraId="5DA4D0A0" w14:textId="77777777" w:rsidTr="0059728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14:paraId="2D0484BA" w14:textId="77777777" w:rsidR="00911A92" w:rsidRDefault="00911A92" w:rsidP="00597283">
            <w:pPr>
              <w:rPr>
                <w:rFonts w:ascii="Arial" w:hAnsi="Arial" w:cs="Arial"/>
                <w:color w:val="333333"/>
                <w:sz w:val="17"/>
                <w:szCs w:val="17"/>
              </w:rPr>
            </w:pPr>
          </w:p>
        </w:tc>
        <w:tc>
          <w:tcPr>
            <w:tcW w:w="705" w:type="dxa"/>
            <w:tcBorders>
              <w:top w:val="nil"/>
              <w:left w:val="single" w:sz="8" w:space="0" w:color="000000"/>
              <w:bottom w:val="nil"/>
              <w:right w:val="nil"/>
            </w:tcBorders>
            <w:tcMar>
              <w:top w:w="30" w:type="dxa"/>
              <w:left w:w="120" w:type="dxa"/>
              <w:bottom w:w="60" w:type="dxa"/>
              <w:right w:w="0" w:type="dxa"/>
            </w:tcMar>
            <w:vAlign w:val="center"/>
          </w:tcPr>
          <w:p w14:paraId="2164AEEA" w14:textId="77777777" w:rsidR="00911A92" w:rsidRDefault="00911A92" w:rsidP="00597283">
            <w:pPr>
              <w:rPr>
                <w:rFonts w:ascii="Arial" w:hAnsi="Arial" w:cs="Arial"/>
                <w:color w:val="333333"/>
                <w:sz w:val="17"/>
                <w:szCs w:val="17"/>
              </w:rPr>
            </w:pPr>
            <w:r>
              <w:rPr>
                <w:rFonts w:ascii="Arial" w:hAnsi="Arial" w:cs="Arial"/>
                <w:color w:val="333333"/>
                <w:sz w:val="17"/>
                <w:szCs w:val="17"/>
              </w:rPr>
              <w:t>BW4</w:t>
            </w:r>
          </w:p>
        </w:tc>
        <w:tc>
          <w:tcPr>
            <w:tcW w:w="2275"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2E96FB3C" w14:textId="77777777" w:rsidR="00911A92" w:rsidRDefault="00911A92" w:rsidP="00597283">
            <w:pPr>
              <w:rPr>
                <w:rFonts w:ascii="Arial" w:hAnsi="Arial" w:cs="Arial"/>
                <w:color w:val="333333"/>
                <w:sz w:val="17"/>
                <w:szCs w:val="17"/>
              </w:rPr>
            </w:pPr>
            <w:r>
              <w:rPr>
                <w:rFonts w:ascii="Arial" w:hAnsi="Arial" w:cs="Arial"/>
                <w:color w:val="333333"/>
                <w:sz w:val="17"/>
                <w:szCs w:val="17"/>
              </w:rPr>
              <w:t>Negative</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7130F76C" w14:textId="77777777" w:rsidR="00911A92" w:rsidRDefault="00911A92" w:rsidP="00597283">
            <w:pPr>
              <w:rPr>
                <w:rFonts w:ascii="Arial" w:hAnsi="Arial" w:cs="Arial"/>
                <w:color w:val="333333"/>
                <w:sz w:val="17"/>
                <w:szCs w:val="17"/>
              </w:rPr>
            </w:pPr>
            <w:r>
              <w:rPr>
                <w:rFonts w:ascii="Arial" w:hAnsi="Arial" w:cs="Arial"/>
                <w:color w:val="333333"/>
                <w:sz w:val="17"/>
                <w:szCs w:val="17"/>
              </w:rPr>
              <w:t>BW6</w:t>
            </w:r>
          </w:p>
        </w:tc>
        <w:tc>
          <w:tcPr>
            <w:tcW w:w="227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7E90E723" w14:textId="77777777" w:rsidR="00911A92" w:rsidRDefault="00911A92" w:rsidP="00597283">
            <w:pPr>
              <w:rPr>
                <w:rFonts w:ascii="Arial" w:hAnsi="Arial" w:cs="Arial"/>
                <w:color w:val="333333"/>
                <w:sz w:val="17"/>
                <w:szCs w:val="17"/>
              </w:rPr>
            </w:pPr>
            <w:r>
              <w:rPr>
                <w:rFonts w:ascii="Arial" w:hAnsi="Arial" w:cs="Arial"/>
                <w:b/>
                <w:bCs/>
                <w:color w:val="990000"/>
                <w:sz w:val="17"/>
                <w:szCs w:val="17"/>
              </w:rPr>
              <w:t>Positive</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18002221"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2270" w:type="dxa"/>
            <w:tcBorders>
              <w:top w:val="nil"/>
              <w:left w:val="nil"/>
              <w:bottom w:val="nil"/>
              <w:right w:val="single" w:sz="8" w:space="0" w:color="000000"/>
            </w:tcBorders>
            <w:tcMar>
              <w:top w:w="30" w:type="dxa"/>
              <w:left w:w="120" w:type="dxa"/>
              <w:bottom w:w="60" w:type="dxa"/>
              <w:right w:w="0" w:type="dxa"/>
            </w:tcMar>
            <w:vAlign w:val="center"/>
          </w:tcPr>
          <w:p w14:paraId="5829FB91"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r>
      <w:tr w:rsidR="00911A92" w14:paraId="68E81B3A" w14:textId="77777777" w:rsidTr="00597283">
        <w:trPr>
          <w:trHeight w:val="24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14:paraId="16E479FF" w14:textId="77777777" w:rsidR="00911A92" w:rsidRDefault="00911A92" w:rsidP="00597283">
            <w:pPr>
              <w:rPr>
                <w:rFonts w:ascii="Arial" w:hAnsi="Arial" w:cs="Arial"/>
                <w:color w:val="333333"/>
                <w:sz w:val="17"/>
                <w:szCs w:val="17"/>
              </w:rPr>
            </w:pPr>
          </w:p>
        </w:tc>
        <w:tc>
          <w:tcPr>
            <w:tcW w:w="705" w:type="dxa"/>
            <w:tcBorders>
              <w:top w:val="nil"/>
              <w:left w:val="single" w:sz="8" w:space="0" w:color="000000"/>
              <w:bottom w:val="single" w:sz="8" w:space="0" w:color="000000"/>
              <w:right w:val="nil"/>
            </w:tcBorders>
            <w:tcMar>
              <w:top w:w="30" w:type="dxa"/>
              <w:left w:w="120" w:type="dxa"/>
              <w:bottom w:w="60" w:type="dxa"/>
              <w:right w:w="0" w:type="dxa"/>
            </w:tcMar>
            <w:vAlign w:val="center"/>
          </w:tcPr>
          <w:p w14:paraId="5628E661" w14:textId="77777777" w:rsidR="00911A92" w:rsidRDefault="00911A92" w:rsidP="00597283">
            <w:pPr>
              <w:rPr>
                <w:rFonts w:ascii="Arial" w:hAnsi="Arial" w:cs="Arial"/>
                <w:color w:val="333333"/>
                <w:sz w:val="17"/>
                <w:szCs w:val="17"/>
              </w:rPr>
            </w:pPr>
            <w:r>
              <w:rPr>
                <w:rFonts w:ascii="Arial" w:hAnsi="Arial" w:cs="Arial"/>
                <w:color w:val="333333"/>
                <w:sz w:val="17"/>
                <w:szCs w:val="17"/>
              </w:rPr>
              <w:t>CW</w:t>
            </w:r>
          </w:p>
        </w:tc>
        <w:tc>
          <w:tcPr>
            <w:tcW w:w="2275" w:type="dxa"/>
            <w:tcBorders>
              <w:top w:val="nil"/>
              <w:left w:val="nil"/>
              <w:bottom w:val="single" w:sz="8" w:space="0" w:color="000000"/>
              <w:right w:val="nil"/>
            </w:tcBorders>
            <w:tcMar>
              <w:top w:w="30" w:type="dxa"/>
              <w:left w:w="120" w:type="dxa"/>
              <w:bottom w:w="60" w:type="dxa"/>
              <w:right w:w="0" w:type="dxa"/>
            </w:tcMar>
            <w:vAlign w:val="center"/>
          </w:tcPr>
          <w:p w14:paraId="7A1B00A9" w14:textId="77777777" w:rsidR="00911A92" w:rsidRDefault="00911A92" w:rsidP="00597283">
            <w:pPr>
              <w:rPr>
                <w:rFonts w:ascii="Arial" w:hAnsi="Arial" w:cs="Arial"/>
                <w:color w:val="333333"/>
                <w:sz w:val="17"/>
                <w:szCs w:val="17"/>
              </w:rPr>
            </w:pPr>
            <w:r>
              <w:rPr>
                <w:rFonts w:ascii="Arial" w:hAnsi="Arial" w:cs="Arial"/>
                <w:color w:val="333333"/>
                <w:sz w:val="17"/>
                <w:szCs w:val="17"/>
              </w:rPr>
              <w:t>8</w:t>
            </w:r>
          </w:p>
        </w:tc>
        <w:tc>
          <w:tcPr>
            <w:tcW w:w="710" w:type="dxa"/>
            <w:tcBorders>
              <w:top w:val="nil"/>
              <w:left w:val="nil"/>
              <w:bottom w:val="single" w:sz="8" w:space="0" w:color="000000"/>
              <w:right w:val="nil"/>
            </w:tcBorders>
            <w:tcMar>
              <w:top w:w="30" w:type="dxa"/>
              <w:left w:w="120" w:type="dxa"/>
              <w:bottom w:w="60" w:type="dxa"/>
              <w:right w:w="0" w:type="dxa"/>
            </w:tcMar>
            <w:vAlign w:val="center"/>
          </w:tcPr>
          <w:p w14:paraId="78F54309" w14:textId="77777777" w:rsidR="00911A92" w:rsidRDefault="00911A92" w:rsidP="00597283">
            <w:pPr>
              <w:rPr>
                <w:rFonts w:ascii="Arial" w:hAnsi="Arial" w:cs="Arial"/>
                <w:color w:val="333333"/>
                <w:sz w:val="17"/>
                <w:szCs w:val="17"/>
              </w:rPr>
            </w:pPr>
            <w:r>
              <w:rPr>
                <w:rFonts w:ascii="Arial" w:hAnsi="Arial" w:cs="Arial"/>
                <w:color w:val="333333"/>
                <w:sz w:val="17"/>
                <w:szCs w:val="17"/>
              </w:rPr>
              <w:t>CW</w:t>
            </w:r>
          </w:p>
        </w:tc>
        <w:tc>
          <w:tcPr>
            <w:tcW w:w="2270" w:type="dxa"/>
            <w:tcBorders>
              <w:top w:val="nil"/>
              <w:left w:val="nil"/>
              <w:bottom w:val="single" w:sz="8" w:space="0" w:color="000000"/>
              <w:right w:val="nil"/>
            </w:tcBorders>
            <w:tcMar>
              <w:top w:w="30" w:type="dxa"/>
              <w:left w:w="120" w:type="dxa"/>
              <w:bottom w:w="60" w:type="dxa"/>
              <w:right w:w="0" w:type="dxa"/>
            </w:tcMar>
            <w:vAlign w:val="center"/>
          </w:tcPr>
          <w:p w14:paraId="7419A2FB"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710" w:type="dxa"/>
            <w:tcBorders>
              <w:top w:val="nil"/>
              <w:left w:val="nil"/>
              <w:bottom w:val="single" w:sz="8" w:space="0" w:color="000000"/>
              <w:right w:val="nil"/>
            </w:tcBorders>
            <w:tcMar>
              <w:top w:w="30" w:type="dxa"/>
              <w:left w:w="120" w:type="dxa"/>
              <w:bottom w:w="60" w:type="dxa"/>
              <w:right w:w="0" w:type="dxa"/>
            </w:tcMar>
            <w:vAlign w:val="center"/>
          </w:tcPr>
          <w:p w14:paraId="168E7AFC"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2270" w:type="dxa"/>
            <w:tcBorders>
              <w:top w:val="nil"/>
              <w:left w:val="nil"/>
              <w:bottom w:val="single" w:sz="8" w:space="0" w:color="000000"/>
              <w:right w:val="single" w:sz="8" w:space="0" w:color="000000"/>
            </w:tcBorders>
            <w:tcMar>
              <w:top w:w="30" w:type="dxa"/>
              <w:left w:w="120" w:type="dxa"/>
              <w:bottom w:w="60" w:type="dxa"/>
              <w:right w:w="0" w:type="dxa"/>
            </w:tcMar>
            <w:vAlign w:val="center"/>
          </w:tcPr>
          <w:p w14:paraId="7310DC80"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r>
      <w:tr w:rsidR="00911A92" w14:paraId="020F7BF4" w14:textId="77777777" w:rsidTr="00597283">
        <w:trPr>
          <w:tblCellSpacing w:w="0" w:type="dxa"/>
        </w:trPr>
        <w:tc>
          <w:tcPr>
            <w:tcW w:w="1300" w:type="dxa"/>
            <w:vMerge w:val="restart"/>
            <w:tcBorders>
              <w:top w:val="single" w:sz="8" w:space="0" w:color="000000"/>
              <w:left w:val="single" w:sz="8" w:space="0" w:color="000000"/>
              <w:bottom w:val="single" w:sz="8" w:space="0" w:color="000000"/>
              <w:right w:val="single" w:sz="8" w:space="0" w:color="000000"/>
            </w:tcBorders>
            <w:tcMar>
              <w:top w:w="30" w:type="dxa"/>
              <w:left w:w="120" w:type="dxa"/>
              <w:bottom w:w="60" w:type="dxa"/>
              <w:right w:w="0" w:type="dxa"/>
            </w:tcMar>
            <w:vAlign w:val="center"/>
          </w:tcPr>
          <w:p w14:paraId="2B695C4F" w14:textId="77777777" w:rsidR="00911A92" w:rsidRDefault="00911A92" w:rsidP="00597283">
            <w:pPr>
              <w:rPr>
                <w:rFonts w:ascii="Arial" w:hAnsi="Arial" w:cs="Arial"/>
                <w:color w:val="333333"/>
                <w:sz w:val="17"/>
                <w:szCs w:val="17"/>
              </w:rPr>
            </w:pPr>
            <w:r>
              <w:rPr>
                <w:rFonts w:ascii="Arial" w:hAnsi="Arial" w:cs="Arial"/>
                <w:color w:val="333333"/>
                <w:sz w:val="17"/>
                <w:szCs w:val="17"/>
              </w:rPr>
              <w:t>CLASS II</w:t>
            </w:r>
          </w:p>
        </w:tc>
        <w:tc>
          <w:tcPr>
            <w:tcW w:w="705" w:type="dxa"/>
            <w:tcBorders>
              <w:top w:val="single" w:sz="8" w:space="0" w:color="000000"/>
              <w:left w:val="single" w:sz="8" w:space="0" w:color="000000"/>
              <w:bottom w:val="nil"/>
              <w:right w:val="nil"/>
            </w:tcBorders>
            <w:tcMar>
              <w:top w:w="30" w:type="dxa"/>
              <w:left w:w="120" w:type="dxa"/>
              <w:bottom w:w="60" w:type="dxa"/>
              <w:right w:w="0" w:type="dxa"/>
            </w:tcMar>
            <w:vAlign w:val="center"/>
          </w:tcPr>
          <w:p w14:paraId="04070D2F" w14:textId="77777777" w:rsidR="00911A92" w:rsidRDefault="00911A92" w:rsidP="00597283">
            <w:pPr>
              <w:rPr>
                <w:rFonts w:ascii="Arial" w:hAnsi="Arial" w:cs="Arial"/>
                <w:color w:val="333333"/>
                <w:sz w:val="17"/>
                <w:szCs w:val="17"/>
              </w:rPr>
            </w:pPr>
            <w:r>
              <w:rPr>
                <w:rFonts w:ascii="Arial" w:hAnsi="Arial" w:cs="Arial"/>
                <w:color w:val="333333"/>
                <w:sz w:val="17"/>
                <w:szCs w:val="17"/>
              </w:rPr>
              <w:t>DR</w:t>
            </w:r>
          </w:p>
        </w:tc>
        <w:tc>
          <w:tcPr>
            <w:tcW w:w="2275" w:type="dxa"/>
            <w:tcBorders>
              <w:top w:val="single" w:sz="8" w:space="0" w:color="000000"/>
              <w:left w:val="nil"/>
              <w:bottom w:val="nil"/>
              <w:right w:val="nil"/>
            </w:tcBorders>
            <w:tcMar>
              <w:top w:w="30" w:type="dxa"/>
              <w:left w:w="120" w:type="dxa"/>
              <w:bottom w:w="60" w:type="dxa"/>
              <w:right w:w="0" w:type="dxa"/>
            </w:tcMar>
            <w:vAlign w:val="center"/>
          </w:tcPr>
          <w:p w14:paraId="1D916652" w14:textId="77777777" w:rsidR="00911A92" w:rsidRDefault="00911A92" w:rsidP="00597283">
            <w:pPr>
              <w:rPr>
                <w:rFonts w:ascii="Arial" w:hAnsi="Arial" w:cs="Arial"/>
                <w:color w:val="333333"/>
                <w:sz w:val="17"/>
                <w:szCs w:val="17"/>
              </w:rPr>
            </w:pPr>
            <w:r>
              <w:rPr>
                <w:rFonts w:ascii="Arial" w:hAnsi="Arial" w:cs="Arial"/>
                <w:color w:val="333333"/>
                <w:sz w:val="17"/>
                <w:szCs w:val="17"/>
              </w:rPr>
              <w:t>11</w:t>
            </w:r>
          </w:p>
        </w:tc>
        <w:tc>
          <w:tcPr>
            <w:tcW w:w="710" w:type="dxa"/>
            <w:tcBorders>
              <w:top w:val="single" w:sz="8" w:space="0" w:color="000000"/>
              <w:left w:val="nil"/>
              <w:bottom w:val="nil"/>
              <w:right w:val="nil"/>
            </w:tcBorders>
            <w:tcMar>
              <w:top w:w="30" w:type="dxa"/>
              <w:left w:w="120" w:type="dxa"/>
              <w:bottom w:w="60" w:type="dxa"/>
              <w:right w:w="0" w:type="dxa"/>
            </w:tcMar>
            <w:vAlign w:val="center"/>
          </w:tcPr>
          <w:p w14:paraId="6E0F0BA3" w14:textId="77777777" w:rsidR="00911A92" w:rsidRDefault="00911A92" w:rsidP="00597283">
            <w:pPr>
              <w:rPr>
                <w:rFonts w:ascii="Arial" w:hAnsi="Arial" w:cs="Arial"/>
                <w:color w:val="333333"/>
                <w:sz w:val="17"/>
                <w:szCs w:val="17"/>
              </w:rPr>
            </w:pPr>
            <w:r>
              <w:rPr>
                <w:rFonts w:ascii="Arial" w:hAnsi="Arial" w:cs="Arial"/>
                <w:color w:val="333333"/>
                <w:sz w:val="17"/>
                <w:szCs w:val="17"/>
              </w:rPr>
              <w:t>DR</w:t>
            </w:r>
          </w:p>
        </w:tc>
        <w:tc>
          <w:tcPr>
            <w:tcW w:w="2270" w:type="dxa"/>
            <w:tcBorders>
              <w:top w:val="single" w:sz="8" w:space="0" w:color="000000"/>
              <w:left w:val="nil"/>
              <w:bottom w:val="nil"/>
              <w:right w:val="nil"/>
            </w:tcBorders>
            <w:tcMar>
              <w:top w:w="30" w:type="dxa"/>
              <w:left w:w="120" w:type="dxa"/>
              <w:bottom w:w="60" w:type="dxa"/>
              <w:right w:w="0" w:type="dxa"/>
            </w:tcMar>
            <w:vAlign w:val="center"/>
          </w:tcPr>
          <w:p w14:paraId="523E60BA" w14:textId="77777777" w:rsidR="00911A92" w:rsidRDefault="00911A92" w:rsidP="00597283">
            <w:pPr>
              <w:rPr>
                <w:rFonts w:ascii="Arial" w:hAnsi="Arial" w:cs="Arial"/>
                <w:color w:val="333333"/>
                <w:sz w:val="17"/>
                <w:szCs w:val="17"/>
              </w:rPr>
            </w:pPr>
            <w:r>
              <w:rPr>
                <w:rFonts w:ascii="Arial" w:hAnsi="Arial" w:cs="Arial"/>
                <w:color w:val="333333"/>
                <w:sz w:val="17"/>
                <w:szCs w:val="17"/>
              </w:rPr>
              <w:t>13</w:t>
            </w:r>
          </w:p>
        </w:tc>
        <w:tc>
          <w:tcPr>
            <w:tcW w:w="710" w:type="dxa"/>
            <w:tcBorders>
              <w:top w:val="single" w:sz="8" w:space="0" w:color="000000"/>
              <w:left w:val="nil"/>
              <w:bottom w:val="nil"/>
              <w:right w:val="nil"/>
            </w:tcBorders>
            <w:tcMar>
              <w:top w:w="30" w:type="dxa"/>
              <w:left w:w="120" w:type="dxa"/>
              <w:bottom w:w="60" w:type="dxa"/>
              <w:right w:w="0" w:type="dxa"/>
            </w:tcMar>
            <w:vAlign w:val="center"/>
          </w:tcPr>
          <w:p w14:paraId="3E11AACB"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c>
          <w:tcPr>
            <w:tcW w:w="2270" w:type="dxa"/>
            <w:tcBorders>
              <w:top w:val="single" w:sz="8" w:space="0" w:color="000000"/>
              <w:left w:val="nil"/>
              <w:bottom w:val="nil"/>
              <w:right w:val="single" w:sz="8" w:space="0" w:color="000000"/>
            </w:tcBorders>
            <w:tcMar>
              <w:top w:w="30" w:type="dxa"/>
              <w:left w:w="120" w:type="dxa"/>
              <w:bottom w:w="60" w:type="dxa"/>
              <w:right w:w="0" w:type="dxa"/>
            </w:tcMar>
            <w:vAlign w:val="center"/>
          </w:tcPr>
          <w:p w14:paraId="46D204D0" w14:textId="77777777" w:rsidR="00911A92" w:rsidRDefault="00911A92" w:rsidP="00597283">
            <w:pPr>
              <w:rPr>
                <w:rFonts w:ascii="Arial" w:hAnsi="Arial" w:cs="Arial"/>
                <w:color w:val="333333"/>
                <w:sz w:val="17"/>
                <w:szCs w:val="17"/>
              </w:rPr>
            </w:pPr>
            <w:r>
              <w:rPr>
                <w:rFonts w:ascii="Arial" w:hAnsi="Arial" w:cs="Arial"/>
                <w:color w:val="333333"/>
                <w:sz w:val="17"/>
                <w:szCs w:val="17"/>
              </w:rPr>
              <w:t> </w:t>
            </w:r>
          </w:p>
        </w:tc>
      </w:tr>
      <w:tr w:rsidR="00911A92" w14:paraId="7343317E" w14:textId="77777777" w:rsidTr="0059728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14:paraId="2712F1B2" w14:textId="77777777" w:rsidR="00911A92" w:rsidRDefault="00911A92" w:rsidP="00597283">
            <w:pPr>
              <w:rPr>
                <w:rFonts w:ascii="Arial" w:hAnsi="Arial" w:cs="Arial"/>
                <w:color w:val="333333"/>
                <w:sz w:val="17"/>
                <w:szCs w:val="17"/>
              </w:rPr>
            </w:pPr>
          </w:p>
        </w:tc>
        <w:tc>
          <w:tcPr>
            <w:tcW w:w="705" w:type="dxa"/>
            <w:tcBorders>
              <w:top w:val="nil"/>
              <w:left w:val="single" w:sz="8" w:space="0" w:color="000000"/>
              <w:bottom w:val="nil"/>
              <w:right w:val="nil"/>
            </w:tcBorders>
            <w:tcMar>
              <w:top w:w="30" w:type="dxa"/>
              <w:left w:w="120" w:type="dxa"/>
              <w:bottom w:w="60" w:type="dxa"/>
              <w:right w:w="0" w:type="dxa"/>
            </w:tcMar>
            <w:vAlign w:val="center"/>
          </w:tcPr>
          <w:p w14:paraId="1CCEFA08" w14:textId="77777777" w:rsidR="00911A92" w:rsidRDefault="00911A92" w:rsidP="00597283">
            <w:pPr>
              <w:rPr>
                <w:rFonts w:ascii="Arial" w:hAnsi="Arial" w:cs="Arial"/>
                <w:color w:val="333333"/>
                <w:sz w:val="17"/>
                <w:szCs w:val="17"/>
              </w:rPr>
            </w:pPr>
            <w:r>
              <w:rPr>
                <w:rFonts w:ascii="Arial" w:hAnsi="Arial" w:cs="Arial"/>
                <w:color w:val="333333"/>
                <w:sz w:val="17"/>
                <w:szCs w:val="17"/>
              </w:rPr>
              <w:t>DR51</w:t>
            </w:r>
          </w:p>
        </w:tc>
        <w:tc>
          <w:tcPr>
            <w:tcW w:w="2275"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4B5AD082" w14:textId="77777777" w:rsidR="00911A92" w:rsidRDefault="00911A92" w:rsidP="00597283">
            <w:pPr>
              <w:rPr>
                <w:rFonts w:ascii="Arial" w:hAnsi="Arial" w:cs="Arial"/>
                <w:color w:val="333333"/>
                <w:sz w:val="17"/>
                <w:szCs w:val="17"/>
              </w:rPr>
            </w:pPr>
            <w:r>
              <w:rPr>
                <w:rFonts w:ascii="Arial" w:hAnsi="Arial" w:cs="Arial"/>
                <w:color w:val="333333"/>
                <w:sz w:val="17"/>
                <w:szCs w:val="17"/>
              </w:rPr>
              <w:t>Negative</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75FDEFA1" w14:textId="77777777" w:rsidR="00911A92" w:rsidRDefault="00911A92" w:rsidP="00597283">
            <w:pPr>
              <w:rPr>
                <w:rFonts w:ascii="Arial" w:hAnsi="Arial" w:cs="Arial"/>
                <w:color w:val="333333"/>
                <w:sz w:val="17"/>
                <w:szCs w:val="17"/>
              </w:rPr>
            </w:pPr>
            <w:r>
              <w:rPr>
                <w:rFonts w:ascii="Arial" w:hAnsi="Arial" w:cs="Arial"/>
                <w:color w:val="333333"/>
                <w:sz w:val="17"/>
                <w:szCs w:val="17"/>
              </w:rPr>
              <w:t>DR52</w:t>
            </w:r>
          </w:p>
        </w:tc>
        <w:tc>
          <w:tcPr>
            <w:tcW w:w="227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29DEDC9D" w14:textId="77777777" w:rsidR="00911A92" w:rsidRDefault="00911A92" w:rsidP="00597283">
            <w:pPr>
              <w:rPr>
                <w:rFonts w:ascii="Arial" w:hAnsi="Arial" w:cs="Arial"/>
                <w:color w:val="333333"/>
                <w:sz w:val="17"/>
                <w:szCs w:val="17"/>
              </w:rPr>
            </w:pPr>
            <w:r>
              <w:rPr>
                <w:rFonts w:ascii="Arial" w:hAnsi="Arial" w:cs="Arial"/>
                <w:b/>
                <w:bCs/>
                <w:color w:val="990000"/>
                <w:sz w:val="17"/>
                <w:szCs w:val="17"/>
              </w:rPr>
              <w:t>Positive</w:t>
            </w:r>
          </w:p>
        </w:tc>
        <w:tc>
          <w:tcPr>
            <w:tcW w:w="710" w:type="dxa"/>
            <w:tcBorders>
              <w:top w:val="single" w:sz="8" w:space="0" w:color="FFFFFF"/>
              <w:left w:val="single" w:sz="8" w:space="0" w:color="FFFFFF"/>
              <w:bottom w:val="single" w:sz="8" w:space="0" w:color="FFFFFF"/>
              <w:right w:val="single" w:sz="8" w:space="0" w:color="FFFFFF"/>
            </w:tcBorders>
            <w:tcMar>
              <w:top w:w="30" w:type="dxa"/>
              <w:left w:w="120" w:type="dxa"/>
              <w:bottom w:w="60" w:type="dxa"/>
              <w:right w:w="0" w:type="dxa"/>
            </w:tcMar>
            <w:vAlign w:val="center"/>
          </w:tcPr>
          <w:p w14:paraId="65C246E1" w14:textId="77777777" w:rsidR="00911A92" w:rsidRDefault="00911A92" w:rsidP="00597283">
            <w:pPr>
              <w:rPr>
                <w:rFonts w:ascii="Arial" w:hAnsi="Arial" w:cs="Arial"/>
                <w:color w:val="333333"/>
                <w:sz w:val="17"/>
                <w:szCs w:val="17"/>
              </w:rPr>
            </w:pPr>
            <w:r>
              <w:rPr>
                <w:rFonts w:ascii="Arial" w:hAnsi="Arial" w:cs="Arial"/>
                <w:color w:val="333333"/>
                <w:sz w:val="17"/>
                <w:szCs w:val="17"/>
              </w:rPr>
              <w:t>DR53</w:t>
            </w:r>
          </w:p>
        </w:tc>
        <w:tc>
          <w:tcPr>
            <w:tcW w:w="2270" w:type="dxa"/>
            <w:tcBorders>
              <w:top w:val="nil"/>
              <w:left w:val="nil"/>
              <w:bottom w:val="nil"/>
              <w:right w:val="single" w:sz="8" w:space="0" w:color="000000"/>
            </w:tcBorders>
            <w:tcMar>
              <w:top w:w="30" w:type="dxa"/>
              <w:left w:w="120" w:type="dxa"/>
              <w:bottom w:w="60" w:type="dxa"/>
              <w:right w:w="0" w:type="dxa"/>
            </w:tcMar>
            <w:vAlign w:val="center"/>
          </w:tcPr>
          <w:p w14:paraId="69260964" w14:textId="77777777" w:rsidR="00911A92" w:rsidRDefault="00911A92" w:rsidP="00597283">
            <w:pPr>
              <w:rPr>
                <w:rFonts w:ascii="Arial" w:hAnsi="Arial" w:cs="Arial"/>
                <w:color w:val="333333"/>
                <w:sz w:val="17"/>
                <w:szCs w:val="17"/>
              </w:rPr>
            </w:pPr>
            <w:r>
              <w:rPr>
                <w:rFonts w:ascii="Arial" w:hAnsi="Arial" w:cs="Arial"/>
                <w:color w:val="333333"/>
                <w:sz w:val="17"/>
                <w:szCs w:val="17"/>
              </w:rPr>
              <w:t>Negative</w:t>
            </w:r>
          </w:p>
        </w:tc>
      </w:tr>
      <w:tr w:rsidR="00911A92" w14:paraId="43F12EE3" w14:textId="77777777" w:rsidTr="00597283">
        <w:trPr>
          <w:trHeight w:val="312"/>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14:paraId="73CEABC0" w14:textId="77777777" w:rsidR="00911A92" w:rsidRDefault="00911A92" w:rsidP="00597283">
            <w:pPr>
              <w:rPr>
                <w:rFonts w:ascii="Arial" w:hAnsi="Arial" w:cs="Arial"/>
                <w:color w:val="333333"/>
                <w:sz w:val="17"/>
                <w:szCs w:val="17"/>
              </w:rPr>
            </w:pPr>
          </w:p>
        </w:tc>
        <w:tc>
          <w:tcPr>
            <w:tcW w:w="705" w:type="dxa"/>
            <w:tcBorders>
              <w:top w:val="nil"/>
              <w:left w:val="single" w:sz="8" w:space="0" w:color="000000"/>
              <w:bottom w:val="single" w:sz="8" w:space="0" w:color="000000"/>
              <w:right w:val="nil"/>
            </w:tcBorders>
            <w:tcMar>
              <w:top w:w="30" w:type="dxa"/>
              <w:left w:w="120" w:type="dxa"/>
              <w:bottom w:w="60" w:type="dxa"/>
              <w:right w:w="0" w:type="dxa"/>
            </w:tcMar>
            <w:vAlign w:val="center"/>
          </w:tcPr>
          <w:p w14:paraId="5A9FE40D" w14:textId="77777777" w:rsidR="00911A92" w:rsidRDefault="00911A92" w:rsidP="00597283">
            <w:pPr>
              <w:rPr>
                <w:rFonts w:ascii="Arial" w:hAnsi="Arial" w:cs="Arial"/>
                <w:color w:val="333333"/>
                <w:sz w:val="17"/>
                <w:szCs w:val="17"/>
              </w:rPr>
            </w:pPr>
            <w:r>
              <w:rPr>
                <w:rFonts w:ascii="Arial" w:hAnsi="Arial" w:cs="Arial"/>
                <w:color w:val="333333"/>
                <w:sz w:val="17"/>
                <w:szCs w:val="17"/>
              </w:rPr>
              <w:t>DQ</w:t>
            </w:r>
          </w:p>
        </w:tc>
        <w:tc>
          <w:tcPr>
            <w:tcW w:w="2275" w:type="dxa"/>
            <w:tcBorders>
              <w:top w:val="nil"/>
              <w:left w:val="nil"/>
              <w:bottom w:val="single" w:sz="8" w:space="0" w:color="000000"/>
              <w:right w:val="nil"/>
            </w:tcBorders>
            <w:tcMar>
              <w:top w:w="30" w:type="dxa"/>
              <w:left w:w="120" w:type="dxa"/>
              <w:bottom w:w="60" w:type="dxa"/>
              <w:right w:w="0" w:type="dxa"/>
            </w:tcMar>
            <w:vAlign w:val="center"/>
          </w:tcPr>
          <w:p w14:paraId="42FCB7F0" w14:textId="77777777" w:rsidR="00911A92" w:rsidRDefault="00911A92" w:rsidP="00597283">
            <w:pPr>
              <w:rPr>
                <w:rFonts w:ascii="Arial" w:hAnsi="Arial" w:cs="Arial"/>
                <w:color w:val="333333"/>
                <w:sz w:val="17"/>
                <w:szCs w:val="17"/>
              </w:rPr>
            </w:pPr>
            <w:r>
              <w:rPr>
                <w:rFonts w:ascii="Arial" w:hAnsi="Arial" w:cs="Arial"/>
                <w:color w:val="333333"/>
                <w:sz w:val="17"/>
                <w:szCs w:val="17"/>
              </w:rPr>
              <w:t>5</w:t>
            </w:r>
          </w:p>
        </w:tc>
        <w:tc>
          <w:tcPr>
            <w:tcW w:w="710" w:type="dxa"/>
            <w:tcBorders>
              <w:top w:val="nil"/>
              <w:left w:val="nil"/>
              <w:bottom w:val="single" w:sz="8" w:space="0" w:color="000000"/>
              <w:right w:val="nil"/>
            </w:tcBorders>
            <w:tcMar>
              <w:top w:w="30" w:type="dxa"/>
              <w:left w:w="120" w:type="dxa"/>
              <w:bottom w:w="60" w:type="dxa"/>
              <w:right w:w="0" w:type="dxa"/>
            </w:tcMar>
            <w:vAlign w:val="center"/>
          </w:tcPr>
          <w:p w14:paraId="74295DA2" w14:textId="77777777" w:rsidR="00911A92" w:rsidRDefault="00911A92" w:rsidP="00597283">
            <w:pPr>
              <w:rPr>
                <w:rFonts w:ascii="Arial" w:hAnsi="Arial" w:cs="Arial"/>
                <w:color w:val="333333"/>
                <w:sz w:val="17"/>
                <w:szCs w:val="17"/>
              </w:rPr>
            </w:pPr>
            <w:r>
              <w:rPr>
                <w:rFonts w:ascii="Arial" w:hAnsi="Arial" w:cs="Arial"/>
                <w:color w:val="333333"/>
                <w:sz w:val="17"/>
                <w:szCs w:val="17"/>
              </w:rPr>
              <w:t>DQ</w:t>
            </w:r>
          </w:p>
        </w:tc>
        <w:tc>
          <w:tcPr>
            <w:tcW w:w="2270" w:type="dxa"/>
            <w:tcBorders>
              <w:top w:val="nil"/>
              <w:left w:val="nil"/>
              <w:bottom w:val="single" w:sz="8" w:space="0" w:color="000000"/>
              <w:right w:val="nil"/>
            </w:tcBorders>
            <w:tcMar>
              <w:top w:w="30" w:type="dxa"/>
              <w:left w:w="120" w:type="dxa"/>
              <w:bottom w:w="60" w:type="dxa"/>
              <w:right w:w="0" w:type="dxa"/>
            </w:tcMar>
            <w:vAlign w:val="center"/>
          </w:tcPr>
          <w:p w14:paraId="71F9FBD2" w14:textId="77777777" w:rsidR="00911A92" w:rsidRDefault="00911A92" w:rsidP="00597283">
            <w:pPr>
              <w:rPr>
                <w:rFonts w:ascii="Arial" w:hAnsi="Arial" w:cs="Arial"/>
                <w:color w:val="333333"/>
                <w:sz w:val="17"/>
                <w:szCs w:val="17"/>
              </w:rPr>
            </w:pPr>
            <w:r>
              <w:rPr>
                <w:rFonts w:ascii="Arial" w:hAnsi="Arial" w:cs="Arial"/>
                <w:color w:val="333333"/>
                <w:sz w:val="17"/>
                <w:szCs w:val="17"/>
              </w:rPr>
              <w:t>2</w:t>
            </w:r>
          </w:p>
        </w:tc>
        <w:tc>
          <w:tcPr>
            <w:tcW w:w="0" w:type="auto"/>
            <w:vAlign w:val="center"/>
          </w:tcPr>
          <w:p w14:paraId="1E3E9DC1" w14:textId="77777777" w:rsidR="00911A92" w:rsidRDefault="00911A92" w:rsidP="00597283">
            <w:pPr>
              <w:rPr>
                <w:rFonts w:ascii="Times New Roman" w:eastAsia="Times New Roman" w:hAnsi="Times New Roman"/>
                <w:sz w:val="20"/>
                <w:szCs w:val="20"/>
              </w:rPr>
            </w:pPr>
          </w:p>
        </w:tc>
        <w:tc>
          <w:tcPr>
            <w:tcW w:w="0" w:type="auto"/>
            <w:vAlign w:val="center"/>
          </w:tcPr>
          <w:p w14:paraId="6336AF55" w14:textId="77777777" w:rsidR="00911A92" w:rsidRDefault="00911A92" w:rsidP="00597283">
            <w:pPr>
              <w:rPr>
                <w:rFonts w:ascii="Times New Roman" w:eastAsia="Times New Roman" w:hAnsi="Times New Roman"/>
                <w:sz w:val="20"/>
                <w:szCs w:val="20"/>
              </w:rPr>
            </w:pPr>
          </w:p>
        </w:tc>
      </w:tr>
    </w:tbl>
    <w:p w14:paraId="16A0A098" w14:textId="77777777" w:rsidR="00911A92" w:rsidRDefault="00911A92" w:rsidP="00911A92">
      <w:pPr>
        <w:autoSpaceDE w:val="0"/>
        <w:autoSpaceDN w:val="0"/>
        <w:adjustRightInd w:val="0"/>
        <w:spacing w:before="100" w:after="100" w:line="240" w:lineRule="auto"/>
        <w:rPr>
          <w:rFonts w:ascii="Times New Roman" w:hAnsi="Times New Roman"/>
          <w:color w:val="800000"/>
          <w:sz w:val="24"/>
          <w:szCs w:val="24"/>
        </w:rPr>
      </w:pPr>
    </w:p>
    <w:p w14:paraId="2B3DB0CD" w14:textId="77777777" w:rsidR="008D1F9B" w:rsidRDefault="008D1F9B" w:rsidP="00911A92">
      <w:pPr>
        <w:autoSpaceDE w:val="0"/>
        <w:autoSpaceDN w:val="0"/>
        <w:adjustRightInd w:val="0"/>
        <w:spacing w:before="100" w:after="100" w:line="240" w:lineRule="auto"/>
        <w:rPr>
          <w:rFonts w:ascii="Times New Roman" w:hAnsi="Times New Roman"/>
          <w:color w:val="800000"/>
          <w:sz w:val="24"/>
          <w:szCs w:val="24"/>
        </w:rPr>
      </w:pPr>
      <w:r>
        <w:rPr>
          <w:rFonts w:ascii="Times New Roman" w:hAnsi="Times New Roman"/>
          <w:color w:val="800000"/>
          <w:sz w:val="24"/>
          <w:szCs w:val="24"/>
        </w:rPr>
        <w:t xml:space="preserve">NOTE:  HLA DP typing attached.  </w:t>
      </w:r>
      <w:proofErr w:type="gramStart"/>
      <w:r>
        <w:rPr>
          <w:rFonts w:ascii="Times New Roman" w:hAnsi="Times New Roman"/>
          <w:color w:val="800000"/>
          <w:sz w:val="24"/>
          <w:szCs w:val="24"/>
        </w:rPr>
        <w:t>OR  No</w:t>
      </w:r>
      <w:proofErr w:type="gramEnd"/>
      <w:r>
        <w:rPr>
          <w:rFonts w:ascii="Times New Roman" w:hAnsi="Times New Roman"/>
          <w:color w:val="800000"/>
          <w:sz w:val="24"/>
          <w:szCs w:val="24"/>
        </w:rPr>
        <w:t xml:space="preserve"> additional HLA information available</w:t>
      </w:r>
    </w:p>
    <w:p w14:paraId="78B46A2E" w14:textId="77777777" w:rsidR="008D1F9B" w:rsidRDefault="008D1F9B" w:rsidP="00911A92">
      <w:pPr>
        <w:autoSpaceDE w:val="0"/>
        <w:autoSpaceDN w:val="0"/>
        <w:adjustRightInd w:val="0"/>
        <w:spacing w:before="100" w:after="100" w:line="240" w:lineRule="auto"/>
        <w:rPr>
          <w:rFonts w:ascii="Times New Roman" w:hAnsi="Times New Roman"/>
          <w:color w:val="800000"/>
          <w:sz w:val="24"/>
          <w:szCs w:val="24"/>
        </w:rPr>
      </w:pPr>
    </w:p>
    <w:p w14:paraId="3C5A7261" w14:textId="77777777" w:rsidR="00911A92" w:rsidRPr="00E4382B" w:rsidRDefault="00E82742" w:rsidP="00911A92">
      <w:pPr>
        <w:rPr>
          <w:rFonts w:ascii="Times New Roman" w:hAnsi="Times New Roman"/>
          <w:sz w:val="24"/>
          <w:szCs w:val="24"/>
        </w:rPr>
      </w:pPr>
      <w:r w:rsidRPr="00E4382B">
        <w:rPr>
          <w:rFonts w:ascii="Times New Roman" w:hAnsi="Times New Roman"/>
          <w:sz w:val="24"/>
          <w:szCs w:val="24"/>
        </w:rPr>
        <w:t>Dr. Bray paged</w:t>
      </w:r>
    </w:p>
    <w:p w14:paraId="74E2BCE4" w14:textId="77777777" w:rsidR="00A27EC4" w:rsidRDefault="00A27EC4"/>
    <w:p w14:paraId="397565DF" w14:textId="77777777" w:rsidR="00E82742" w:rsidRDefault="00E82742"/>
    <w:p w14:paraId="67D1FD57" w14:textId="77777777" w:rsidR="00E82742" w:rsidRDefault="00E82742"/>
    <w:p w14:paraId="7DF0F0EE" w14:textId="77777777" w:rsidR="00E82742" w:rsidRDefault="00E82742"/>
    <w:p w14:paraId="1F57E41B" w14:textId="77777777" w:rsidR="00E82742" w:rsidRDefault="00E82742"/>
    <w:p w14:paraId="09D6AD37" w14:textId="77777777" w:rsidR="00E82742" w:rsidRDefault="00E82742"/>
    <w:p w14:paraId="0BBFBC73" w14:textId="77777777" w:rsidR="00E82742" w:rsidRDefault="00E82742"/>
    <w:p w14:paraId="55AD345C" w14:textId="77777777" w:rsidR="00E82742" w:rsidRDefault="00E82742"/>
    <w:p w14:paraId="70BE8A2E" w14:textId="77777777" w:rsidR="00E4382B" w:rsidRDefault="00E4382B" w:rsidP="00E82742">
      <w:pPr>
        <w:autoSpaceDE w:val="0"/>
        <w:autoSpaceDN w:val="0"/>
        <w:adjustRightInd w:val="0"/>
        <w:spacing w:before="100" w:after="100" w:line="240" w:lineRule="auto"/>
        <w:rPr>
          <w:rFonts w:ascii="Times New Roman" w:hAnsi="Times New Roman"/>
          <w:b/>
          <w:sz w:val="24"/>
          <w:szCs w:val="24"/>
          <w:u w:val="single"/>
        </w:rPr>
      </w:pPr>
    </w:p>
    <w:p w14:paraId="58C801F7" w14:textId="77777777" w:rsidR="00E4382B" w:rsidRDefault="00E4382B" w:rsidP="00E82742">
      <w:pPr>
        <w:autoSpaceDE w:val="0"/>
        <w:autoSpaceDN w:val="0"/>
        <w:adjustRightInd w:val="0"/>
        <w:spacing w:before="100" w:after="100" w:line="240" w:lineRule="auto"/>
        <w:rPr>
          <w:rFonts w:ascii="Times New Roman" w:hAnsi="Times New Roman"/>
          <w:b/>
          <w:sz w:val="24"/>
          <w:szCs w:val="24"/>
          <w:u w:val="single"/>
        </w:rPr>
      </w:pPr>
    </w:p>
    <w:p w14:paraId="0C00594B" w14:textId="77777777" w:rsidR="00E4382B" w:rsidRDefault="00E4382B" w:rsidP="00E82742">
      <w:pPr>
        <w:autoSpaceDE w:val="0"/>
        <w:autoSpaceDN w:val="0"/>
        <w:adjustRightInd w:val="0"/>
        <w:spacing w:before="100" w:after="100" w:line="240" w:lineRule="auto"/>
        <w:rPr>
          <w:rFonts w:ascii="Times New Roman" w:hAnsi="Times New Roman"/>
          <w:b/>
          <w:sz w:val="24"/>
          <w:szCs w:val="24"/>
          <w:u w:val="single"/>
        </w:rPr>
      </w:pPr>
    </w:p>
    <w:p w14:paraId="046E4FB1" w14:textId="77777777" w:rsidR="00E4382B" w:rsidRDefault="00E4382B" w:rsidP="00E82742">
      <w:pPr>
        <w:autoSpaceDE w:val="0"/>
        <w:autoSpaceDN w:val="0"/>
        <w:adjustRightInd w:val="0"/>
        <w:spacing w:before="100" w:after="100" w:line="240" w:lineRule="auto"/>
        <w:rPr>
          <w:rFonts w:ascii="Times New Roman" w:hAnsi="Times New Roman"/>
          <w:b/>
          <w:sz w:val="24"/>
          <w:szCs w:val="24"/>
          <w:u w:val="single"/>
        </w:rPr>
      </w:pPr>
    </w:p>
    <w:p w14:paraId="16F3EAAE" w14:textId="77777777" w:rsidR="00E4382B" w:rsidRDefault="00E4382B" w:rsidP="00E82742">
      <w:pPr>
        <w:autoSpaceDE w:val="0"/>
        <w:autoSpaceDN w:val="0"/>
        <w:adjustRightInd w:val="0"/>
        <w:spacing w:before="100" w:after="100" w:line="240" w:lineRule="auto"/>
        <w:rPr>
          <w:rFonts w:ascii="Times New Roman" w:hAnsi="Times New Roman"/>
          <w:b/>
          <w:sz w:val="24"/>
          <w:szCs w:val="24"/>
          <w:u w:val="single"/>
        </w:rPr>
      </w:pPr>
    </w:p>
    <w:p w14:paraId="267EE396" w14:textId="77777777" w:rsidR="00E82742" w:rsidRPr="00E82742" w:rsidRDefault="00E82742" w:rsidP="00E82742">
      <w:pPr>
        <w:autoSpaceDE w:val="0"/>
        <w:autoSpaceDN w:val="0"/>
        <w:adjustRightInd w:val="0"/>
        <w:spacing w:before="100" w:after="100" w:line="240" w:lineRule="auto"/>
        <w:rPr>
          <w:rFonts w:ascii="Times New Roman" w:hAnsi="Times New Roman"/>
          <w:b/>
          <w:sz w:val="24"/>
          <w:szCs w:val="24"/>
          <w:u w:val="single"/>
        </w:rPr>
      </w:pPr>
      <w:r w:rsidRPr="00E82742">
        <w:rPr>
          <w:rFonts w:ascii="Times New Roman" w:hAnsi="Times New Roman"/>
          <w:b/>
          <w:sz w:val="24"/>
          <w:szCs w:val="24"/>
          <w:u w:val="single"/>
        </w:rPr>
        <w:t>Attachment 2  - Email Request for Testing Example</w:t>
      </w:r>
    </w:p>
    <w:p w14:paraId="6CEDCB2E" w14:textId="77777777" w:rsidR="00E82742" w:rsidRPr="00E82742" w:rsidRDefault="00E82742">
      <w:pPr>
        <w:rPr>
          <w:rFonts w:ascii="Times New Roman" w:hAnsi="Times New Roman"/>
          <w:sz w:val="24"/>
          <w:szCs w:val="24"/>
        </w:rPr>
      </w:pPr>
    </w:p>
    <w:p w14:paraId="79988DCE" w14:textId="77777777" w:rsidR="00E82742" w:rsidRPr="00E82742" w:rsidRDefault="00E82742">
      <w:pPr>
        <w:rPr>
          <w:rFonts w:ascii="Times New Roman" w:hAnsi="Times New Roman"/>
          <w:sz w:val="24"/>
          <w:szCs w:val="24"/>
        </w:rPr>
      </w:pPr>
      <w:r w:rsidRPr="00E82742">
        <w:rPr>
          <w:rFonts w:ascii="Times New Roman" w:hAnsi="Times New Roman"/>
          <w:sz w:val="24"/>
          <w:szCs w:val="24"/>
        </w:rPr>
        <w:tab/>
        <w:t xml:space="preserve">Subject line:  REQUEST for </w:t>
      </w:r>
      <w:proofErr w:type="gramStart"/>
      <w:r w:rsidRPr="00E82742">
        <w:rPr>
          <w:rFonts w:ascii="Times New Roman" w:hAnsi="Times New Roman"/>
          <w:sz w:val="24"/>
          <w:szCs w:val="24"/>
        </w:rPr>
        <w:t>PROSPECTIVE  Crossmatch</w:t>
      </w:r>
      <w:proofErr w:type="gramEnd"/>
      <w:r w:rsidRPr="00E82742">
        <w:rPr>
          <w:rFonts w:ascii="Times New Roman" w:hAnsi="Times New Roman"/>
          <w:sz w:val="24"/>
          <w:szCs w:val="24"/>
        </w:rPr>
        <w:t>_ACEA173_Kidney</w:t>
      </w:r>
    </w:p>
    <w:p w14:paraId="6C851FD4"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p>
    <w:p w14:paraId="4A22FBEE"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r w:rsidRPr="00E82742">
        <w:rPr>
          <w:rFonts w:ascii="Times New Roman" w:hAnsi="Times New Roman"/>
          <w:sz w:val="24"/>
          <w:szCs w:val="24"/>
        </w:rPr>
        <w:t xml:space="preserve">John Doe  </w:t>
      </w:r>
    </w:p>
    <w:p w14:paraId="3B27B34D"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r w:rsidRPr="00E82742">
        <w:rPr>
          <w:rFonts w:ascii="Times New Roman" w:hAnsi="Times New Roman"/>
          <w:sz w:val="24"/>
          <w:szCs w:val="24"/>
        </w:rPr>
        <w:t>SSN XXX-XX-1234</w:t>
      </w:r>
    </w:p>
    <w:p w14:paraId="7D1662A4"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r w:rsidRPr="00E82742">
        <w:rPr>
          <w:rFonts w:ascii="Times New Roman" w:hAnsi="Times New Roman"/>
          <w:sz w:val="24"/>
          <w:szCs w:val="24"/>
        </w:rPr>
        <w:t xml:space="preserve">Sera to be </w:t>
      </w:r>
      <w:proofErr w:type="gramStart"/>
      <w:r w:rsidRPr="00E82742">
        <w:rPr>
          <w:rFonts w:ascii="Times New Roman" w:hAnsi="Times New Roman"/>
          <w:sz w:val="24"/>
          <w:szCs w:val="24"/>
        </w:rPr>
        <w:t>Tested</w:t>
      </w:r>
      <w:proofErr w:type="gramEnd"/>
      <w:r w:rsidRPr="00E82742">
        <w:rPr>
          <w:rFonts w:ascii="Times New Roman" w:hAnsi="Times New Roman"/>
          <w:sz w:val="24"/>
          <w:szCs w:val="24"/>
        </w:rPr>
        <w:t>: Admission</w:t>
      </w:r>
    </w:p>
    <w:p w14:paraId="5ED32D54"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r w:rsidRPr="00E82742">
        <w:rPr>
          <w:rFonts w:ascii="Times New Roman" w:hAnsi="Times New Roman"/>
          <w:sz w:val="24"/>
          <w:szCs w:val="24"/>
        </w:rPr>
        <w:t>Patient’s ETA: 16:00</w:t>
      </w:r>
    </w:p>
    <w:p w14:paraId="667EE42D"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p>
    <w:p w14:paraId="2D048B6F"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r w:rsidRPr="00E82742">
        <w:rPr>
          <w:rFonts w:ascii="Times New Roman" w:hAnsi="Times New Roman"/>
          <w:sz w:val="24"/>
          <w:szCs w:val="24"/>
        </w:rPr>
        <w:t>Shilpee notified</w:t>
      </w:r>
    </w:p>
    <w:p w14:paraId="2265E92F" w14:textId="77777777" w:rsidR="00E82742" w:rsidRPr="00E82742" w:rsidRDefault="00E82742" w:rsidP="00E82742">
      <w:pPr>
        <w:autoSpaceDE w:val="0"/>
        <w:autoSpaceDN w:val="0"/>
        <w:adjustRightInd w:val="0"/>
        <w:spacing w:before="100" w:after="100" w:line="240" w:lineRule="auto"/>
        <w:rPr>
          <w:rFonts w:ascii="Times New Roman" w:hAnsi="Times New Roman"/>
          <w:sz w:val="24"/>
          <w:szCs w:val="24"/>
        </w:rPr>
      </w:pPr>
    </w:p>
    <w:p w14:paraId="3AAF6AF8" w14:textId="77777777" w:rsidR="00E82742" w:rsidRPr="00E82742" w:rsidRDefault="00E82742">
      <w:pPr>
        <w:rPr>
          <w:rFonts w:ascii="Times New Roman" w:hAnsi="Times New Roman"/>
          <w:sz w:val="24"/>
          <w:szCs w:val="24"/>
        </w:rPr>
      </w:pPr>
    </w:p>
    <w:sectPr w:rsidR="00E82742" w:rsidRPr="00E82742" w:rsidSect="00E4382B">
      <w:foot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3E1C" w14:textId="77777777" w:rsidR="000B0F70" w:rsidRDefault="000B0F70" w:rsidP="00AA4FF3">
      <w:pPr>
        <w:spacing w:after="0" w:line="240" w:lineRule="auto"/>
      </w:pPr>
      <w:r>
        <w:separator/>
      </w:r>
    </w:p>
  </w:endnote>
  <w:endnote w:type="continuationSeparator" w:id="0">
    <w:p w14:paraId="5C261F0E" w14:textId="77777777" w:rsidR="000B0F70" w:rsidRDefault="000B0F70" w:rsidP="00AA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F41C" w14:textId="77777777" w:rsidR="00AA4FF3" w:rsidRDefault="00AA4F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88A6D" w14:textId="77777777" w:rsidR="000B0F70" w:rsidRDefault="000B0F70" w:rsidP="00AA4FF3">
      <w:pPr>
        <w:spacing w:after="0" w:line="240" w:lineRule="auto"/>
      </w:pPr>
      <w:r>
        <w:separator/>
      </w:r>
    </w:p>
  </w:footnote>
  <w:footnote w:type="continuationSeparator" w:id="0">
    <w:p w14:paraId="09288E4B" w14:textId="77777777" w:rsidR="000B0F70" w:rsidRDefault="000B0F70" w:rsidP="00AA4F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971"/>
    <w:multiLevelType w:val="hybridMultilevel"/>
    <w:tmpl w:val="8898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C3063C"/>
    <w:multiLevelType w:val="hybridMultilevel"/>
    <w:tmpl w:val="78FCB938"/>
    <w:lvl w:ilvl="0" w:tplc="F258D152">
      <w:start w:val="1"/>
      <w:numFmt w:val="decimal"/>
      <w:lvlText w:val="%1."/>
      <w:lvlJc w:val="left"/>
      <w:pPr>
        <w:ind w:left="720" w:hanging="360"/>
      </w:pPr>
      <w:rPr>
        <w:i w:val="0"/>
      </w:rPr>
    </w:lvl>
    <w:lvl w:ilvl="1" w:tplc="E36C38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D4E7C0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C1B9A"/>
    <w:multiLevelType w:val="hybridMultilevel"/>
    <w:tmpl w:val="2A92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D4C08"/>
    <w:multiLevelType w:val="hybridMultilevel"/>
    <w:tmpl w:val="78363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92"/>
    <w:rsid w:val="00021BB9"/>
    <w:rsid w:val="00087408"/>
    <w:rsid w:val="000B0F70"/>
    <w:rsid w:val="000F553F"/>
    <w:rsid w:val="00172A3A"/>
    <w:rsid w:val="001A230E"/>
    <w:rsid w:val="001E1F40"/>
    <w:rsid w:val="00210CBA"/>
    <w:rsid w:val="0027098F"/>
    <w:rsid w:val="002721B4"/>
    <w:rsid w:val="00285724"/>
    <w:rsid w:val="002D2655"/>
    <w:rsid w:val="002E01C8"/>
    <w:rsid w:val="002E20BF"/>
    <w:rsid w:val="0035048A"/>
    <w:rsid w:val="0036116B"/>
    <w:rsid w:val="00382782"/>
    <w:rsid w:val="003A418A"/>
    <w:rsid w:val="003C6C5A"/>
    <w:rsid w:val="004058BF"/>
    <w:rsid w:val="0042301A"/>
    <w:rsid w:val="004C7D12"/>
    <w:rsid w:val="004E00C5"/>
    <w:rsid w:val="004E2CF2"/>
    <w:rsid w:val="004F21A9"/>
    <w:rsid w:val="004F7D55"/>
    <w:rsid w:val="00504013"/>
    <w:rsid w:val="00512EE0"/>
    <w:rsid w:val="00513E62"/>
    <w:rsid w:val="005B65EE"/>
    <w:rsid w:val="0062758B"/>
    <w:rsid w:val="00726030"/>
    <w:rsid w:val="007701AA"/>
    <w:rsid w:val="007845A3"/>
    <w:rsid w:val="007B4347"/>
    <w:rsid w:val="007C26F6"/>
    <w:rsid w:val="007E0C72"/>
    <w:rsid w:val="007E310F"/>
    <w:rsid w:val="008169F0"/>
    <w:rsid w:val="00833D79"/>
    <w:rsid w:val="00866247"/>
    <w:rsid w:val="00873396"/>
    <w:rsid w:val="008759D9"/>
    <w:rsid w:val="008C2BA3"/>
    <w:rsid w:val="008D1F9B"/>
    <w:rsid w:val="008D7755"/>
    <w:rsid w:val="008F1364"/>
    <w:rsid w:val="00911A92"/>
    <w:rsid w:val="00920031"/>
    <w:rsid w:val="00942397"/>
    <w:rsid w:val="00963316"/>
    <w:rsid w:val="009D4592"/>
    <w:rsid w:val="009D745E"/>
    <w:rsid w:val="00A16BBC"/>
    <w:rsid w:val="00A27EC4"/>
    <w:rsid w:val="00A5162C"/>
    <w:rsid w:val="00A518A4"/>
    <w:rsid w:val="00AA4FF3"/>
    <w:rsid w:val="00AA70A8"/>
    <w:rsid w:val="00AB4CEA"/>
    <w:rsid w:val="00AD6915"/>
    <w:rsid w:val="00AF42D8"/>
    <w:rsid w:val="00B3464E"/>
    <w:rsid w:val="00B36861"/>
    <w:rsid w:val="00B53157"/>
    <w:rsid w:val="00B65CC8"/>
    <w:rsid w:val="00B82F93"/>
    <w:rsid w:val="00B9608B"/>
    <w:rsid w:val="00BA3977"/>
    <w:rsid w:val="00BB0F44"/>
    <w:rsid w:val="00C46596"/>
    <w:rsid w:val="00C80ED8"/>
    <w:rsid w:val="00C81123"/>
    <w:rsid w:val="00C84860"/>
    <w:rsid w:val="00C86D8E"/>
    <w:rsid w:val="00CA3AD0"/>
    <w:rsid w:val="00CC54DD"/>
    <w:rsid w:val="00CD617F"/>
    <w:rsid w:val="00CE1587"/>
    <w:rsid w:val="00D073B9"/>
    <w:rsid w:val="00DB1E55"/>
    <w:rsid w:val="00DC3CEB"/>
    <w:rsid w:val="00DD5245"/>
    <w:rsid w:val="00E33409"/>
    <w:rsid w:val="00E4184E"/>
    <w:rsid w:val="00E4382B"/>
    <w:rsid w:val="00E82742"/>
    <w:rsid w:val="00E93FE4"/>
    <w:rsid w:val="00E94071"/>
    <w:rsid w:val="00F01CB3"/>
    <w:rsid w:val="00F0666A"/>
    <w:rsid w:val="00F261D9"/>
    <w:rsid w:val="00F641E4"/>
    <w:rsid w:val="00F726DD"/>
    <w:rsid w:val="00F95FA7"/>
    <w:rsid w:val="00FC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A5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A9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A92"/>
    <w:rPr>
      <w:color w:val="0000FF"/>
      <w:u w:val="single"/>
    </w:rPr>
  </w:style>
  <w:style w:type="paragraph" w:styleId="ListParagraph">
    <w:name w:val="List Paragraph"/>
    <w:basedOn w:val="Normal"/>
    <w:uiPriority w:val="34"/>
    <w:qFormat/>
    <w:rsid w:val="00911A92"/>
    <w:pPr>
      <w:ind w:left="720"/>
    </w:pPr>
  </w:style>
  <w:style w:type="paragraph" w:styleId="BalloonText">
    <w:name w:val="Balloon Text"/>
    <w:basedOn w:val="Normal"/>
    <w:link w:val="BalloonTextChar"/>
    <w:rsid w:val="0091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1A92"/>
    <w:rPr>
      <w:rFonts w:ascii="Tahoma" w:eastAsia="Calibri" w:hAnsi="Tahoma" w:cs="Tahoma"/>
      <w:sz w:val="16"/>
      <w:szCs w:val="16"/>
    </w:rPr>
  </w:style>
  <w:style w:type="paragraph" w:styleId="Header">
    <w:name w:val="header"/>
    <w:basedOn w:val="Normal"/>
    <w:link w:val="HeaderChar"/>
    <w:uiPriority w:val="99"/>
    <w:rsid w:val="00AA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F3"/>
    <w:rPr>
      <w:rFonts w:ascii="Calibri" w:eastAsia="Calibri" w:hAnsi="Calibri"/>
      <w:sz w:val="22"/>
      <w:szCs w:val="22"/>
    </w:rPr>
  </w:style>
  <w:style w:type="paragraph" w:styleId="Footer">
    <w:name w:val="footer"/>
    <w:basedOn w:val="Normal"/>
    <w:link w:val="FooterChar"/>
    <w:uiPriority w:val="99"/>
    <w:rsid w:val="00AA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F3"/>
    <w:rPr>
      <w:rFonts w:ascii="Calibri" w:eastAsia="Calibri" w:hAnsi="Calibri"/>
      <w:sz w:val="22"/>
      <w:szCs w:val="22"/>
    </w:rPr>
  </w:style>
  <w:style w:type="paragraph" w:styleId="Revision">
    <w:name w:val="Revision"/>
    <w:hidden/>
    <w:uiPriority w:val="99"/>
    <w:semiHidden/>
    <w:rsid w:val="008759D9"/>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A9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A92"/>
    <w:rPr>
      <w:color w:val="0000FF"/>
      <w:u w:val="single"/>
    </w:rPr>
  </w:style>
  <w:style w:type="paragraph" w:styleId="ListParagraph">
    <w:name w:val="List Paragraph"/>
    <w:basedOn w:val="Normal"/>
    <w:uiPriority w:val="34"/>
    <w:qFormat/>
    <w:rsid w:val="00911A92"/>
    <w:pPr>
      <w:ind w:left="720"/>
    </w:pPr>
  </w:style>
  <w:style w:type="paragraph" w:styleId="BalloonText">
    <w:name w:val="Balloon Text"/>
    <w:basedOn w:val="Normal"/>
    <w:link w:val="BalloonTextChar"/>
    <w:rsid w:val="0091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11A92"/>
    <w:rPr>
      <w:rFonts w:ascii="Tahoma" w:eastAsia="Calibri" w:hAnsi="Tahoma" w:cs="Tahoma"/>
      <w:sz w:val="16"/>
      <w:szCs w:val="16"/>
    </w:rPr>
  </w:style>
  <w:style w:type="paragraph" w:styleId="Header">
    <w:name w:val="header"/>
    <w:basedOn w:val="Normal"/>
    <w:link w:val="HeaderChar"/>
    <w:uiPriority w:val="99"/>
    <w:rsid w:val="00AA4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F3"/>
    <w:rPr>
      <w:rFonts w:ascii="Calibri" w:eastAsia="Calibri" w:hAnsi="Calibri"/>
      <w:sz w:val="22"/>
      <w:szCs w:val="22"/>
    </w:rPr>
  </w:style>
  <w:style w:type="paragraph" w:styleId="Footer">
    <w:name w:val="footer"/>
    <w:basedOn w:val="Normal"/>
    <w:link w:val="FooterChar"/>
    <w:uiPriority w:val="99"/>
    <w:rsid w:val="00AA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F3"/>
    <w:rPr>
      <w:rFonts w:ascii="Calibri" w:eastAsia="Calibri" w:hAnsi="Calibri"/>
      <w:sz w:val="22"/>
      <w:szCs w:val="22"/>
    </w:rPr>
  </w:style>
  <w:style w:type="paragraph" w:styleId="Revision">
    <w:name w:val="Revision"/>
    <w:hidden/>
    <w:uiPriority w:val="99"/>
    <w:semiHidden/>
    <w:rsid w:val="008759D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5884">
      <w:bodyDiv w:val="1"/>
      <w:marLeft w:val="0"/>
      <w:marRight w:val="0"/>
      <w:marTop w:val="0"/>
      <w:marBottom w:val="0"/>
      <w:divBdr>
        <w:top w:val="none" w:sz="0" w:space="0" w:color="auto"/>
        <w:left w:val="none" w:sz="0" w:space="0" w:color="auto"/>
        <w:bottom w:val="none" w:sz="0" w:space="0" w:color="auto"/>
        <w:right w:val="none" w:sz="0" w:space="0" w:color="auto"/>
      </w:divBdr>
    </w:div>
    <w:div w:id="205336011">
      <w:bodyDiv w:val="1"/>
      <w:marLeft w:val="0"/>
      <w:marRight w:val="0"/>
      <w:marTop w:val="0"/>
      <w:marBottom w:val="0"/>
      <w:divBdr>
        <w:top w:val="none" w:sz="0" w:space="0" w:color="auto"/>
        <w:left w:val="none" w:sz="0" w:space="0" w:color="auto"/>
        <w:bottom w:val="none" w:sz="0" w:space="0" w:color="auto"/>
        <w:right w:val="none" w:sz="0" w:space="0" w:color="auto"/>
      </w:divBdr>
    </w:div>
    <w:div w:id="209852004">
      <w:bodyDiv w:val="1"/>
      <w:marLeft w:val="0"/>
      <w:marRight w:val="0"/>
      <w:marTop w:val="0"/>
      <w:marBottom w:val="0"/>
      <w:divBdr>
        <w:top w:val="none" w:sz="0" w:space="0" w:color="auto"/>
        <w:left w:val="none" w:sz="0" w:space="0" w:color="auto"/>
        <w:bottom w:val="none" w:sz="0" w:space="0" w:color="auto"/>
        <w:right w:val="none" w:sz="0" w:space="0" w:color="auto"/>
      </w:divBdr>
    </w:div>
    <w:div w:id="262150078">
      <w:bodyDiv w:val="1"/>
      <w:marLeft w:val="0"/>
      <w:marRight w:val="0"/>
      <w:marTop w:val="0"/>
      <w:marBottom w:val="0"/>
      <w:divBdr>
        <w:top w:val="none" w:sz="0" w:space="0" w:color="auto"/>
        <w:left w:val="none" w:sz="0" w:space="0" w:color="auto"/>
        <w:bottom w:val="none" w:sz="0" w:space="0" w:color="auto"/>
        <w:right w:val="none" w:sz="0" w:space="0" w:color="auto"/>
      </w:divBdr>
    </w:div>
    <w:div w:id="969358878">
      <w:bodyDiv w:val="1"/>
      <w:marLeft w:val="0"/>
      <w:marRight w:val="0"/>
      <w:marTop w:val="0"/>
      <w:marBottom w:val="0"/>
      <w:divBdr>
        <w:top w:val="none" w:sz="0" w:space="0" w:color="auto"/>
        <w:left w:val="none" w:sz="0" w:space="0" w:color="auto"/>
        <w:bottom w:val="none" w:sz="0" w:space="0" w:color="auto"/>
        <w:right w:val="none" w:sz="0" w:space="0" w:color="auto"/>
      </w:divBdr>
    </w:div>
    <w:div w:id="1249771833">
      <w:bodyDiv w:val="1"/>
      <w:marLeft w:val="0"/>
      <w:marRight w:val="0"/>
      <w:marTop w:val="0"/>
      <w:marBottom w:val="0"/>
      <w:divBdr>
        <w:top w:val="none" w:sz="0" w:space="0" w:color="auto"/>
        <w:left w:val="none" w:sz="0" w:space="0" w:color="auto"/>
        <w:bottom w:val="none" w:sz="0" w:space="0" w:color="auto"/>
        <w:right w:val="none" w:sz="0" w:space="0" w:color="auto"/>
      </w:divBdr>
    </w:div>
    <w:div w:id="1729693149">
      <w:bodyDiv w:val="1"/>
      <w:marLeft w:val="0"/>
      <w:marRight w:val="0"/>
      <w:marTop w:val="0"/>
      <w:marBottom w:val="0"/>
      <w:divBdr>
        <w:top w:val="none" w:sz="0" w:space="0" w:color="auto"/>
        <w:left w:val="none" w:sz="0" w:space="0" w:color="auto"/>
        <w:bottom w:val="none" w:sz="0" w:space="0" w:color="auto"/>
        <w:right w:val="none" w:sz="0" w:space="0" w:color="auto"/>
      </w:divBdr>
    </w:div>
    <w:div w:id="1739089811">
      <w:bodyDiv w:val="1"/>
      <w:marLeft w:val="0"/>
      <w:marRight w:val="0"/>
      <w:marTop w:val="0"/>
      <w:marBottom w:val="0"/>
      <w:divBdr>
        <w:top w:val="none" w:sz="0" w:space="0" w:color="auto"/>
        <w:left w:val="none" w:sz="0" w:space="0" w:color="auto"/>
        <w:bottom w:val="none" w:sz="0" w:space="0" w:color="auto"/>
        <w:right w:val="none" w:sz="0" w:space="0" w:color="auto"/>
      </w:divBdr>
    </w:div>
    <w:div w:id="2030830531">
      <w:bodyDiv w:val="1"/>
      <w:marLeft w:val="0"/>
      <w:marRight w:val="0"/>
      <w:marTop w:val="0"/>
      <w:marBottom w:val="0"/>
      <w:divBdr>
        <w:top w:val="none" w:sz="0" w:space="0" w:color="auto"/>
        <w:left w:val="none" w:sz="0" w:space="0" w:color="auto"/>
        <w:bottom w:val="none" w:sz="0" w:space="0" w:color="auto"/>
        <w:right w:val="none" w:sz="0" w:space="0" w:color="auto"/>
      </w:divBdr>
    </w:div>
    <w:div w:id="20336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7369</Characters>
  <Application>Microsoft Macintosh Word</Application>
  <DocSecurity>0</DocSecurity>
  <Lines>184</Lines>
  <Paragraphs>28</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mtpkcb</dc:creator>
  <cp:lastModifiedBy>William Kitchens</cp:lastModifiedBy>
  <cp:revision>2</cp:revision>
  <dcterms:created xsi:type="dcterms:W3CDTF">2016-03-22T15:43:00Z</dcterms:created>
  <dcterms:modified xsi:type="dcterms:W3CDTF">2016-03-22T15:43:00Z</dcterms:modified>
</cp:coreProperties>
</file>